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94F80" w14:textId="58505087" w:rsidR="007D599E" w:rsidRDefault="00A62714" w:rsidP="00C07736">
      <w:pPr>
        <w:spacing w:before="100" w:beforeAutospacing="1" w:after="100" w:afterAutospacing="1"/>
        <w:jc w:val="center"/>
        <w:rPr>
          <w:b/>
          <w:sz w:val="22"/>
          <w:szCs w:val="22"/>
        </w:rPr>
      </w:pPr>
      <w:bookmarkStart w:id="0" w:name="_GoBack"/>
      <w:r>
        <w:rPr>
          <w:b/>
          <w:noProof/>
          <w:sz w:val="28"/>
          <w:szCs w:val="28"/>
        </w:rPr>
        <w:drawing>
          <wp:anchor distT="0" distB="0" distL="114300" distR="114300" simplePos="0" relativeHeight="251658240" behindDoc="0" locked="0" layoutInCell="1" allowOverlap="1" wp14:anchorId="342ED97D" wp14:editId="310A869F">
            <wp:simplePos x="0" y="0"/>
            <wp:positionH relativeFrom="column">
              <wp:posOffset>1537335</wp:posOffset>
            </wp:positionH>
            <wp:positionV relativeFrom="paragraph">
              <wp:posOffset>284480</wp:posOffset>
            </wp:positionV>
            <wp:extent cx="3305175" cy="1774825"/>
            <wp:effectExtent l="0" t="0" r="0" b="317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1774825"/>
                    </a:xfrm>
                    <a:prstGeom prst="rect">
                      <a:avLst/>
                    </a:prstGeom>
                    <a:noFill/>
                    <a:ln>
                      <a:noFill/>
                    </a:ln>
                  </pic:spPr>
                </pic:pic>
              </a:graphicData>
            </a:graphic>
          </wp:anchor>
        </w:drawing>
      </w:r>
      <w:bookmarkEnd w:id="0"/>
    </w:p>
    <w:p w14:paraId="6DFBC65A" w14:textId="32F767A7" w:rsidR="005551FA" w:rsidRDefault="00A62714" w:rsidP="00A62714">
      <w:pPr>
        <w:spacing w:before="100" w:beforeAutospacing="1" w:after="100" w:afterAutospacing="1"/>
        <w:rPr>
          <w:b/>
          <w:sz w:val="28"/>
          <w:szCs w:val="28"/>
        </w:rPr>
      </w:pPr>
      <w:r>
        <w:rPr>
          <w:b/>
          <w:sz w:val="28"/>
          <w:szCs w:val="28"/>
        </w:rPr>
        <w:br w:type="textWrapping" w:clear="all"/>
      </w:r>
    </w:p>
    <w:p w14:paraId="6EF55744" w14:textId="77777777" w:rsidR="007D599E" w:rsidRPr="00E41060" w:rsidRDefault="007D599E" w:rsidP="005551FA">
      <w:pPr>
        <w:jc w:val="center"/>
        <w:rPr>
          <w:rFonts w:ascii="Courier New" w:hAnsi="Courier New" w:cs="Courier New"/>
          <w:b/>
          <w:sz w:val="32"/>
          <w:szCs w:val="32"/>
        </w:rPr>
      </w:pPr>
      <w:r w:rsidRPr="00E41060">
        <w:rPr>
          <w:rFonts w:ascii="Courier New" w:hAnsi="Courier New" w:cs="Courier New"/>
          <w:b/>
          <w:sz w:val="32"/>
          <w:szCs w:val="32"/>
        </w:rPr>
        <w:t>Call for Papers</w:t>
      </w:r>
      <w:r w:rsidR="005B0BCC" w:rsidRPr="00E41060">
        <w:rPr>
          <w:rFonts w:ascii="Courier New" w:hAnsi="Courier New" w:cs="Courier New"/>
          <w:b/>
          <w:sz w:val="32"/>
          <w:szCs w:val="32"/>
        </w:rPr>
        <w:t xml:space="preserve">, </w:t>
      </w:r>
      <w:r w:rsidR="00754879" w:rsidRPr="00E41060">
        <w:rPr>
          <w:rFonts w:ascii="Courier New" w:hAnsi="Courier New" w:cs="Courier New"/>
          <w:b/>
          <w:sz w:val="32"/>
          <w:szCs w:val="32"/>
        </w:rPr>
        <w:t xml:space="preserve">Study </w:t>
      </w:r>
      <w:r w:rsidR="005B0BCC" w:rsidRPr="00E41060">
        <w:rPr>
          <w:rFonts w:ascii="Courier New" w:hAnsi="Courier New" w:cs="Courier New"/>
          <w:b/>
          <w:sz w:val="32"/>
          <w:szCs w:val="32"/>
        </w:rPr>
        <w:t>an</w:t>
      </w:r>
      <w:r w:rsidR="00D33000" w:rsidRPr="00E41060">
        <w:rPr>
          <w:rFonts w:ascii="Courier New" w:hAnsi="Courier New" w:cs="Courier New"/>
          <w:b/>
          <w:sz w:val="32"/>
          <w:szCs w:val="32"/>
        </w:rPr>
        <w:t xml:space="preserve">d </w:t>
      </w:r>
      <w:r w:rsidR="005B0BCC" w:rsidRPr="00E41060">
        <w:rPr>
          <w:rFonts w:ascii="Courier New" w:hAnsi="Courier New" w:cs="Courier New"/>
          <w:b/>
          <w:sz w:val="32"/>
          <w:szCs w:val="32"/>
        </w:rPr>
        <w:t>Workshop</w:t>
      </w:r>
      <w:r w:rsidR="00C2122C" w:rsidRPr="00E41060">
        <w:rPr>
          <w:rFonts w:ascii="Courier New" w:hAnsi="Courier New" w:cs="Courier New"/>
          <w:b/>
          <w:sz w:val="32"/>
          <w:szCs w:val="32"/>
        </w:rPr>
        <w:t xml:space="preserve"> </w:t>
      </w:r>
      <w:r w:rsidR="005B0BCC" w:rsidRPr="00E41060">
        <w:rPr>
          <w:rFonts w:ascii="Courier New" w:hAnsi="Courier New" w:cs="Courier New"/>
          <w:b/>
          <w:sz w:val="32"/>
          <w:szCs w:val="32"/>
        </w:rPr>
        <w:t>Circle</w:t>
      </w:r>
      <w:r w:rsidR="000165B4" w:rsidRPr="00E41060">
        <w:rPr>
          <w:rFonts w:ascii="Courier New" w:hAnsi="Courier New" w:cs="Courier New"/>
          <w:b/>
          <w:sz w:val="32"/>
          <w:szCs w:val="32"/>
        </w:rPr>
        <w:t xml:space="preserve"> </w:t>
      </w:r>
      <w:r w:rsidR="00C2122C" w:rsidRPr="00E41060">
        <w:rPr>
          <w:rFonts w:ascii="Courier New" w:hAnsi="Courier New" w:cs="Courier New"/>
          <w:b/>
          <w:sz w:val="32"/>
          <w:szCs w:val="32"/>
        </w:rPr>
        <w:t>Proposals</w:t>
      </w:r>
    </w:p>
    <w:p w14:paraId="5521AD2F" w14:textId="77777777" w:rsidR="005551FA" w:rsidRPr="00E41060" w:rsidRDefault="005551FA" w:rsidP="005551FA">
      <w:pPr>
        <w:jc w:val="center"/>
        <w:rPr>
          <w:rFonts w:ascii="Courier New" w:hAnsi="Courier New" w:cs="Courier New"/>
          <w:b/>
          <w:sz w:val="28"/>
          <w:szCs w:val="28"/>
        </w:rPr>
      </w:pPr>
    </w:p>
    <w:p w14:paraId="1A4918CA" w14:textId="77777777" w:rsidR="00647781" w:rsidRDefault="00C07736" w:rsidP="005551FA">
      <w:pPr>
        <w:ind w:right="-23"/>
        <w:jc w:val="center"/>
        <w:rPr>
          <w:rFonts w:ascii="Courier New" w:hAnsi="Courier New" w:cs="Courier New"/>
          <w:b/>
        </w:rPr>
      </w:pPr>
      <w:r w:rsidRPr="00E41060">
        <w:rPr>
          <w:rFonts w:ascii="Courier New" w:hAnsi="Courier New" w:cs="Courier New"/>
          <w:b/>
        </w:rPr>
        <w:t xml:space="preserve">Performing Turtle Island: </w:t>
      </w:r>
    </w:p>
    <w:p w14:paraId="07FDCA0E" w14:textId="5E64E631" w:rsidR="00C07736" w:rsidRPr="00E41060" w:rsidRDefault="00C07736" w:rsidP="005551FA">
      <w:pPr>
        <w:ind w:right="-23"/>
        <w:jc w:val="center"/>
        <w:rPr>
          <w:rFonts w:ascii="Courier New" w:hAnsi="Courier New" w:cs="Courier New"/>
          <w:b/>
        </w:rPr>
      </w:pPr>
      <w:r w:rsidRPr="00E41060">
        <w:rPr>
          <w:rFonts w:ascii="Courier New" w:hAnsi="Courier New" w:cs="Courier New"/>
          <w:b/>
        </w:rPr>
        <w:t>Fluid Identities and Community Continuities</w:t>
      </w:r>
    </w:p>
    <w:p w14:paraId="2E3D36BB" w14:textId="77777777" w:rsidR="00C07736" w:rsidRPr="00E41060" w:rsidRDefault="00C07736" w:rsidP="00C07736">
      <w:pPr>
        <w:jc w:val="center"/>
        <w:rPr>
          <w:rFonts w:ascii="Courier New" w:hAnsi="Courier New" w:cs="Courier New"/>
          <w:b/>
        </w:rPr>
      </w:pPr>
      <w:r w:rsidRPr="00E41060">
        <w:rPr>
          <w:rFonts w:ascii="Courier New" w:hAnsi="Courier New" w:cs="Courier New"/>
          <w:b/>
        </w:rPr>
        <w:t>Sept. 17, 18, 19 2015</w:t>
      </w:r>
    </w:p>
    <w:p w14:paraId="7D696DE2" w14:textId="77777777" w:rsidR="00C07736" w:rsidRPr="00E41060" w:rsidRDefault="00C07736" w:rsidP="00C07736">
      <w:pPr>
        <w:jc w:val="center"/>
        <w:rPr>
          <w:rFonts w:ascii="Courier New" w:hAnsi="Courier New" w:cs="Courier New"/>
          <w:b/>
        </w:rPr>
      </w:pPr>
      <w:r w:rsidRPr="00E41060">
        <w:rPr>
          <w:rFonts w:ascii="Courier New" w:hAnsi="Courier New" w:cs="Courier New"/>
          <w:b/>
        </w:rPr>
        <w:t>University of Regina &amp; First Nations University of Canada</w:t>
      </w:r>
      <w:r w:rsidR="005551FA" w:rsidRPr="00E41060">
        <w:rPr>
          <w:rFonts w:ascii="Courier New" w:hAnsi="Courier New" w:cs="Courier New"/>
          <w:b/>
        </w:rPr>
        <w:t>, Regina SK</w:t>
      </w:r>
    </w:p>
    <w:p w14:paraId="50A98205" w14:textId="77777777" w:rsidR="005551FA" w:rsidRPr="00E41060" w:rsidRDefault="007D599E" w:rsidP="005551FA">
      <w:pPr>
        <w:spacing w:before="100" w:beforeAutospacing="1" w:after="100" w:afterAutospacing="1"/>
        <w:ind w:left="-567"/>
        <w:rPr>
          <w:rFonts w:ascii="Courier New" w:hAnsi="Courier New" w:cs="Courier New"/>
        </w:rPr>
      </w:pPr>
      <w:r w:rsidRPr="00E41060">
        <w:rPr>
          <w:rFonts w:ascii="Courier New" w:hAnsi="Courier New" w:cs="Courier New"/>
          <w:b/>
          <w:bCs/>
        </w:rPr>
        <w:t>Performing Turtle Island: Fluid Identities and Community Continuities</w:t>
      </w:r>
      <w:r w:rsidRPr="00E41060">
        <w:rPr>
          <w:rFonts w:ascii="Courier New" w:hAnsi="Courier New" w:cs="Courier New"/>
        </w:rPr>
        <w:t xml:space="preserve"> brings together established and emerging scholars and artists to focus on how Indigenous theatre and performance are connected to Indigenous identity and community health.  </w:t>
      </w:r>
      <w:r w:rsidR="00754879" w:rsidRPr="00E41060">
        <w:rPr>
          <w:rFonts w:ascii="Courier New" w:hAnsi="Courier New" w:cs="Courier New"/>
        </w:rPr>
        <w:t>This Call is looking for proposals for academic papers as well as proposal</w:t>
      </w:r>
      <w:r w:rsidR="005551FA" w:rsidRPr="00E41060">
        <w:rPr>
          <w:rFonts w:ascii="Courier New" w:hAnsi="Courier New" w:cs="Courier New"/>
        </w:rPr>
        <w:t>s</w:t>
      </w:r>
      <w:r w:rsidR="00754879" w:rsidRPr="00E41060">
        <w:rPr>
          <w:rFonts w:ascii="Courier New" w:hAnsi="Courier New" w:cs="Courier New"/>
        </w:rPr>
        <w:t xml:space="preserve"> </w:t>
      </w:r>
      <w:r w:rsidR="005C54FC" w:rsidRPr="00E41060">
        <w:rPr>
          <w:rFonts w:ascii="Courier New" w:hAnsi="Courier New" w:cs="Courier New"/>
        </w:rPr>
        <w:t xml:space="preserve">for </w:t>
      </w:r>
      <w:r w:rsidR="005551FA" w:rsidRPr="00E41060">
        <w:rPr>
          <w:rFonts w:ascii="Courier New" w:hAnsi="Courier New" w:cs="Courier New"/>
        </w:rPr>
        <w:t xml:space="preserve">Seminars and Workshops - </w:t>
      </w:r>
      <w:r w:rsidR="00754879" w:rsidRPr="00E41060">
        <w:rPr>
          <w:rFonts w:ascii="Courier New" w:eastAsiaTheme="minorEastAsia" w:hAnsi="Courier New" w:cs="Courier New"/>
          <w:bdr w:val="none" w:sz="0" w:space="0" w:color="auto"/>
        </w:rPr>
        <w:t xml:space="preserve">sharing circles for practical and </w:t>
      </w:r>
      <w:proofErr w:type="spellStart"/>
      <w:r w:rsidR="00754879" w:rsidRPr="00E41060">
        <w:rPr>
          <w:rFonts w:ascii="Courier New" w:eastAsiaTheme="minorEastAsia" w:hAnsi="Courier New" w:cs="Courier New"/>
          <w:bdr w:val="none" w:sz="0" w:space="0" w:color="auto"/>
        </w:rPr>
        <w:t>performative</w:t>
      </w:r>
      <w:proofErr w:type="spellEnd"/>
      <w:r w:rsidR="00754879" w:rsidRPr="00E41060">
        <w:rPr>
          <w:rFonts w:ascii="Courier New" w:eastAsiaTheme="minorEastAsia" w:hAnsi="Courier New" w:cs="Courier New"/>
          <w:bdr w:val="none" w:sz="0" w:space="0" w:color="auto"/>
        </w:rPr>
        <w:t xml:space="preserve"> exchange.</w:t>
      </w:r>
      <w:r w:rsidR="00754879" w:rsidRPr="00E41060">
        <w:rPr>
          <w:rFonts w:ascii="Courier New" w:hAnsi="Courier New" w:cs="Courier New"/>
        </w:rPr>
        <w:t xml:space="preserve"> We are interested in proposals that touch on </w:t>
      </w:r>
      <w:r w:rsidRPr="00E41060">
        <w:rPr>
          <w:rFonts w:ascii="Courier New" w:hAnsi="Courier New" w:cs="Courier New"/>
        </w:rPr>
        <w:t>innovative approaches to perfor</w:t>
      </w:r>
      <w:r w:rsidR="00C07736" w:rsidRPr="00E41060">
        <w:rPr>
          <w:rFonts w:ascii="Courier New" w:hAnsi="Courier New" w:cs="Courier New"/>
        </w:rPr>
        <w:t xml:space="preserve">mance, education, research, </w:t>
      </w:r>
      <w:r w:rsidRPr="00E41060">
        <w:rPr>
          <w:rFonts w:ascii="Courier New" w:hAnsi="Courier New" w:cs="Courier New"/>
        </w:rPr>
        <w:t>health and healing and community consultation.</w:t>
      </w:r>
    </w:p>
    <w:p w14:paraId="11EDCAAB" w14:textId="77777777" w:rsidR="005551FA" w:rsidRPr="00E41060" w:rsidRDefault="00754879" w:rsidP="00032827">
      <w:pPr>
        <w:spacing w:before="100" w:beforeAutospacing="1" w:after="100" w:afterAutospacing="1"/>
        <w:ind w:left="-567" w:right="-306"/>
        <w:rPr>
          <w:rFonts w:ascii="Courier New" w:eastAsia="Times New Roman" w:hAnsi="Courier New" w:cs="Courier New"/>
          <w:color w:val="000000"/>
          <w:lang w:val="en-CA"/>
        </w:rPr>
      </w:pPr>
      <w:r w:rsidRPr="00E41060">
        <w:rPr>
          <w:rFonts w:ascii="Courier New" w:hAnsi="Courier New" w:cs="Courier New"/>
          <w:b/>
        </w:rPr>
        <w:t>THEME</w:t>
      </w:r>
      <w:r w:rsidRPr="00E41060">
        <w:rPr>
          <w:rFonts w:ascii="Courier New" w:hAnsi="Courier New" w:cs="Courier New"/>
        </w:rPr>
        <w:t xml:space="preserve">: The central theme that the Conference takes up in the form of a national symposium of Canadian Indigenous performers and playwrights, scholars and artists is </w:t>
      </w:r>
      <w:r w:rsidRPr="00E41060">
        <w:rPr>
          <w:rFonts w:ascii="Courier New" w:hAnsi="Courier New" w:cs="Courier New"/>
          <w:i/>
        </w:rPr>
        <w:t>unknowing</w:t>
      </w:r>
      <w:r w:rsidRPr="00E41060">
        <w:rPr>
          <w:rFonts w:ascii="Courier New" w:hAnsi="Courier New" w:cs="Courier New"/>
        </w:rPr>
        <w:t xml:space="preserve">. Included in this is the notion of trans-identity – what it means to signify across a range </w:t>
      </w:r>
      <w:r w:rsidR="00611C9D" w:rsidRPr="00E41060">
        <w:rPr>
          <w:rFonts w:ascii="Courier New" w:hAnsi="Courier New" w:cs="Courier New"/>
        </w:rPr>
        <w:t xml:space="preserve">of </w:t>
      </w:r>
      <w:proofErr w:type="spellStart"/>
      <w:r w:rsidRPr="00E41060">
        <w:rPr>
          <w:rFonts w:ascii="Courier New" w:hAnsi="Courier New" w:cs="Courier New"/>
        </w:rPr>
        <w:t>identifactory</w:t>
      </w:r>
      <w:proofErr w:type="spellEnd"/>
      <w:r w:rsidRPr="00E41060">
        <w:rPr>
          <w:rFonts w:ascii="Courier New" w:hAnsi="Courier New" w:cs="Courier New"/>
        </w:rPr>
        <w:t xml:space="preserve"> practices.</w:t>
      </w:r>
      <w:r w:rsidR="00032827" w:rsidRPr="00E41060">
        <w:rPr>
          <w:rFonts w:ascii="Courier New" w:hAnsi="Courier New" w:cs="Courier New"/>
        </w:rPr>
        <w:t xml:space="preserve">  </w:t>
      </w:r>
      <w:r w:rsidR="007D599E" w:rsidRPr="00E41060">
        <w:rPr>
          <w:rFonts w:ascii="Courier New" w:hAnsi="Courier New" w:cs="Courier New"/>
        </w:rPr>
        <w:t>As Canada approaches its 150</w:t>
      </w:r>
      <w:r w:rsidR="007D599E" w:rsidRPr="00E41060">
        <w:rPr>
          <w:rFonts w:ascii="Courier New" w:hAnsi="Courier New" w:cs="Courier New"/>
          <w:vertAlign w:val="superscript"/>
        </w:rPr>
        <w:t>th</w:t>
      </w:r>
      <w:r w:rsidR="007D599E" w:rsidRPr="00E41060">
        <w:rPr>
          <w:rFonts w:ascii="Courier New" w:hAnsi="Courier New" w:cs="Courier New"/>
        </w:rPr>
        <w:t xml:space="preserve"> birthday, the nation prepares to celebrate its place as a home to people from all over the world.  At the same time, we ask: where does Indigenous identity and community fit in to the construction of the country’s identity? Indeed, what do we mean by Indigenous identity, and, given the proliferation of newcomers, what do we mean by Canadian identity?  In the face of growing international mobility and a radically changing Canadian demographic, it is important to take another look at how identity is constructed on Turtle Island within the ideational borders that designate Canada.</w:t>
      </w:r>
      <w:r w:rsidRPr="00E41060">
        <w:rPr>
          <w:rFonts w:ascii="Courier New" w:hAnsi="Courier New" w:cs="Courier New"/>
        </w:rPr>
        <w:t xml:space="preserve"> </w:t>
      </w:r>
      <w:r w:rsidRPr="00E41060">
        <w:rPr>
          <w:rFonts w:ascii="Courier New" w:eastAsia="ヒラギノ角ゴ Pro W3" w:hAnsi="Courier New" w:cs="Courier New"/>
        </w:rPr>
        <w:t xml:space="preserve">The overriding questions for the conference are: what are </w:t>
      </w:r>
      <w:proofErr w:type="spellStart"/>
      <w:r w:rsidRPr="00E41060">
        <w:rPr>
          <w:rFonts w:ascii="Courier New" w:eastAsia="ヒラギノ角ゴ Pro W3" w:hAnsi="Courier New" w:cs="Courier New"/>
        </w:rPr>
        <w:t>performative</w:t>
      </w:r>
      <w:proofErr w:type="spellEnd"/>
      <w:r w:rsidRPr="00E41060">
        <w:rPr>
          <w:rFonts w:ascii="Courier New" w:eastAsia="ヒラギノ角ゴ Pro W3" w:hAnsi="Courier New" w:cs="Courier New"/>
        </w:rPr>
        <w:t xml:space="preserve"> acts from an Indigenous perspective, and how do we move outside of the boundaries of how one makes and considers traditional performance?</w:t>
      </w:r>
      <w:r w:rsidRPr="00E41060">
        <w:rPr>
          <w:rFonts w:ascii="Courier New" w:hAnsi="Courier New" w:cs="Courier New"/>
        </w:rPr>
        <w:t xml:space="preserve"> While we</w:t>
      </w:r>
      <w:r w:rsidRPr="00E41060">
        <w:rPr>
          <w:rFonts w:ascii="Courier New" w:eastAsia="Times New Roman" w:hAnsi="Courier New" w:cs="Courier New"/>
          <w:color w:val="000000"/>
          <w:lang w:val="en-CA"/>
        </w:rPr>
        <w:t xml:space="preserve"> are concerned with traditional Indigenous performance, we aim our focus more on contemporary forms that </w:t>
      </w:r>
      <w:r w:rsidRPr="00E41060">
        <w:rPr>
          <w:rFonts w:ascii="Courier New" w:eastAsia="Times New Roman" w:hAnsi="Courier New" w:cs="Courier New"/>
          <w:color w:val="000000"/>
          <w:lang w:val="en-CA"/>
        </w:rPr>
        <w:lastRenderedPageBreak/>
        <w:t>express Aboriginal identities and trans-identities across diverse cultural and social contexts</w:t>
      </w:r>
      <w:r w:rsidR="00264322" w:rsidRPr="00E41060">
        <w:rPr>
          <w:rFonts w:ascii="Courier New" w:eastAsia="Times New Roman" w:hAnsi="Courier New" w:cs="Courier New"/>
          <w:color w:val="000000"/>
          <w:lang w:val="en-CA"/>
        </w:rPr>
        <w:t xml:space="preserve"> and how e</w:t>
      </w:r>
      <w:proofErr w:type="spellStart"/>
      <w:r w:rsidRPr="00E41060">
        <w:rPr>
          <w:rFonts w:ascii="Courier New" w:hAnsi="Courier New" w:cs="Courier New"/>
        </w:rPr>
        <w:t>ngaging</w:t>
      </w:r>
      <w:proofErr w:type="spellEnd"/>
      <w:r w:rsidRPr="00E41060">
        <w:rPr>
          <w:rFonts w:ascii="Courier New" w:hAnsi="Courier New" w:cs="Courier New"/>
        </w:rPr>
        <w:t xml:space="preserve"> Indigenous theatre and performing</w:t>
      </w:r>
      <w:r w:rsidRPr="00E41060">
        <w:rPr>
          <w:rFonts w:ascii="Courier New" w:eastAsia="Times New Roman" w:hAnsi="Courier New" w:cs="Courier New"/>
          <w:color w:val="000000"/>
          <w:lang w:val="en-CA"/>
        </w:rPr>
        <w:t xml:space="preserve"> arts through a multidisciplinary perspective helps promote Indigenous cultures as a valuable source of knowledge, meaning, recognition, and identity inclusiveness.  </w:t>
      </w:r>
    </w:p>
    <w:p w14:paraId="6A84B538" w14:textId="424F8799" w:rsidR="000D7DE4" w:rsidRPr="00224FEF" w:rsidRDefault="007D599E" w:rsidP="00224FEF">
      <w:pPr>
        <w:ind w:left="-567"/>
        <w:rPr>
          <w:rFonts w:ascii="Courier New" w:hAnsi="Courier New" w:cs="Courier New"/>
        </w:rPr>
      </w:pPr>
      <w:r w:rsidRPr="00224FEF">
        <w:rPr>
          <w:rFonts w:ascii="Courier New" w:hAnsi="Courier New" w:cs="Courier New"/>
        </w:rPr>
        <w:t xml:space="preserve">The conference will be simultaneously local and global: situated in Regina, the conference will also function as the primary Canadian node of </w:t>
      </w:r>
      <w:r w:rsidRPr="00224FEF">
        <w:rPr>
          <w:rFonts w:ascii="Courier New" w:hAnsi="Courier New" w:cs="Courier New"/>
          <w:b/>
        </w:rPr>
        <w:t xml:space="preserve">Performance Studies International’s Globally Dispersed Conference 2015: Fluid States: Performances of </w:t>
      </w:r>
      <w:proofErr w:type="spellStart"/>
      <w:r w:rsidRPr="00224FEF">
        <w:rPr>
          <w:rFonts w:ascii="Courier New" w:hAnsi="Courier New" w:cs="Courier New"/>
          <w:b/>
        </w:rPr>
        <w:t>UnKnowing</w:t>
      </w:r>
      <w:proofErr w:type="spellEnd"/>
      <w:r w:rsidRPr="00224FEF">
        <w:rPr>
          <w:rFonts w:ascii="Courier New" w:hAnsi="Courier New" w:cs="Courier New"/>
          <w:b/>
        </w:rPr>
        <w:t>. </w:t>
      </w:r>
      <w:r w:rsidRPr="00224FEF">
        <w:rPr>
          <w:rFonts w:ascii="Courier New" w:hAnsi="Courier New" w:cs="Courier New"/>
        </w:rPr>
        <w:t xml:space="preserve"> This will provide a way for our conference to interact live and online with multiple performance, symposium, conference, and festival programs across Europe, Africa, the Americas, Asia, Australasia, and the Pacific. In this way</w:t>
      </w:r>
      <w:proofErr w:type="gramStart"/>
      <w:r w:rsidRPr="00224FEF">
        <w:rPr>
          <w:rFonts w:ascii="Courier New" w:hAnsi="Courier New" w:cs="Courier New"/>
        </w:rPr>
        <w:t xml:space="preserve">, </w:t>
      </w:r>
      <w:r w:rsidR="00900288">
        <w:rPr>
          <w:rFonts w:ascii="Courier New" w:hAnsi="Courier New" w:cs="Courier New"/>
          <w:b/>
        </w:rPr>
        <w:t xml:space="preserve"> </w:t>
      </w:r>
      <w:r w:rsidR="00FD1FAF">
        <w:rPr>
          <w:rFonts w:ascii="Courier New" w:hAnsi="Courier New" w:cs="Courier New"/>
          <w:b/>
        </w:rPr>
        <w:t>Performing</w:t>
      </w:r>
      <w:proofErr w:type="gramEnd"/>
      <w:r w:rsidR="00FD1FAF">
        <w:rPr>
          <w:rFonts w:ascii="Courier New" w:hAnsi="Courier New" w:cs="Courier New"/>
          <w:b/>
        </w:rPr>
        <w:t xml:space="preserve"> Turtle Island</w:t>
      </w:r>
      <w:r w:rsidRPr="00224FEF">
        <w:rPr>
          <w:rFonts w:ascii="Courier New" w:hAnsi="Courier New" w:cs="Courier New"/>
        </w:rPr>
        <w:t xml:space="preserve"> will be a multi-</w:t>
      </w:r>
      <w:proofErr w:type="spellStart"/>
      <w:r w:rsidRPr="00224FEF">
        <w:rPr>
          <w:rFonts w:ascii="Courier New" w:hAnsi="Courier New" w:cs="Courier New"/>
        </w:rPr>
        <w:t>platformed</w:t>
      </w:r>
      <w:proofErr w:type="spellEnd"/>
      <w:r w:rsidRPr="00224FEF">
        <w:rPr>
          <w:rFonts w:ascii="Courier New" w:hAnsi="Courier New" w:cs="Courier New"/>
        </w:rPr>
        <w:t xml:space="preserve"> event that is simultaneously actual and virtual, local and globally diss</w:t>
      </w:r>
      <w:r w:rsidR="007D0BDE" w:rsidRPr="00224FEF">
        <w:rPr>
          <w:rFonts w:ascii="Courier New" w:hAnsi="Courier New" w:cs="Courier New"/>
        </w:rPr>
        <w:t xml:space="preserve">eminated, interactive and docked </w:t>
      </w:r>
      <w:r w:rsidRPr="00224FEF">
        <w:rPr>
          <w:rFonts w:ascii="Courier New" w:hAnsi="Courier New" w:cs="Courier New"/>
        </w:rPr>
        <w:t>on a website.</w:t>
      </w:r>
      <w:ins w:id="1" w:author="Kathleen Irwin" w:date="2014-08-18T08:56:00Z">
        <w:r w:rsidR="00FC757A" w:rsidRPr="00224FEF">
          <w:rPr>
            <w:rFonts w:ascii="Courier New" w:hAnsi="Courier New" w:cs="Courier New"/>
          </w:rPr>
          <w:t xml:space="preserve"> </w:t>
        </w:r>
      </w:ins>
    </w:p>
    <w:p w14:paraId="3BD7494A" w14:textId="77777777" w:rsidR="00224FEF" w:rsidRPr="00224FEF" w:rsidRDefault="00224FEF" w:rsidP="00224FEF"/>
    <w:p w14:paraId="002920E8" w14:textId="77777777" w:rsidR="00E25FD4" w:rsidRPr="00E41060" w:rsidRDefault="00E25FD4" w:rsidP="00FC757A">
      <w:pPr>
        <w:rPr>
          <w:rFonts w:ascii="Courier New" w:hAnsi="Courier New" w:cs="Courier New"/>
          <w:b/>
        </w:rPr>
      </w:pPr>
      <w:r w:rsidRPr="00E41060">
        <w:rPr>
          <w:rFonts w:ascii="Courier New" w:hAnsi="Courier New" w:cs="Courier New"/>
          <w:b/>
        </w:rPr>
        <w:t>Topics may include but are not restricted to:</w:t>
      </w:r>
    </w:p>
    <w:p w14:paraId="76B9538B" w14:textId="77777777" w:rsidR="003C71EF" w:rsidRPr="00E41060" w:rsidRDefault="00E25FD4" w:rsidP="00FC757A">
      <w:pPr>
        <w:pStyle w:val="ListParagraph"/>
        <w:numPr>
          <w:ilvl w:val="0"/>
          <w:numId w:val="1"/>
        </w:numPr>
        <w:rPr>
          <w:rFonts w:ascii="Courier New" w:hAnsi="Courier New" w:cs="Courier New"/>
        </w:rPr>
      </w:pPr>
      <w:r w:rsidRPr="00E41060">
        <w:rPr>
          <w:rFonts w:ascii="Courier New" w:hAnsi="Courier New" w:cs="Courier New"/>
        </w:rPr>
        <w:t>Translation</w:t>
      </w:r>
      <w:r w:rsidR="00DA7EC4" w:rsidRPr="00E41060">
        <w:rPr>
          <w:rFonts w:ascii="Courier New" w:hAnsi="Courier New" w:cs="Courier New"/>
        </w:rPr>
        <w:t xml:space="preserve">: Bridges to communication </w:t>
      </w:r>
      <w:r w:rsidRPr="00E41060">
        <w:rPr>
          <w:rFonts w:ascii="Courier New" w:hAnsi="Courier New" w:cs="Courier New"/>
        </w:rPr>
        <w:t>or contamination</w:t>
      </w:r>
      <w:r w:rsidR="00DA7EC4" w:rsidRPr="00E41060">
        <w:rPr>
          <w:rFonts w:ascii="Courier New" w:hAnsi="Courier New" w:cs="Courier New"/>
        </w:rPr>
        <w:t>?</w:t>
      </w:r>
    </w:p>
    <w:p w14:paraId="5F16B1C8" w14:textId="40E5593C" w:rsidR="003C71EF" w:rsidRPr="00E41060" w:rsidRDefault="00DA7EC4" w:rsidP="00FC757A">
      <w:pPr>
        <w:pStyle w:val="ListParagraph"/>
        <w:numPr>
          <w:ilvl w:val="0"/>
          <w:numId w:val="1"/>
        </w:numPr>
        <w:rPr>
          <w:rFonts w:ascii="Courier New" w:hAnsi="Courier New" w:cs="Courier New"/>
        </w:rPr>
      </w:pPr>
      <w:r w:rsidRPr="00E41060">
        <w:rPr>
          <w:rFonts w:ascii="Courier New" w:hAnsi="Courier New" w:cs="Courier New"/>
        </w:rPr>
        <w:t>Excavating, performing, and reinterpreting land</w:t>
      </w:r>
      <w:r w:rsidR="007D0BDE">
        <w:rPr>
          <w:rFonts w:ascii="Courier New" w:hAnsi="Courier New" w:cs="Courier New"/>
        </w:rPr>
        <w:t>, water</w:t>
      </w:r>
      <w:r w:rsidRPr="00E41060">
        <w:rPr>
          <w:rFonts w:ascii="Courier New" w:hAnsi="Courier New" w:cs="Courier New"/>
        </w:rPr>
        <w:t xml:space="preserve"> and environment</w:t>
      </w:r>
    </w:p>
    <w:p w14:paraId="124CA861" w14:textId="77777777" w:rsidR="003C71EF" w:rsidRPr="00E41060" w:rsidRDefault="00870274" w:rsidP="00FC757A">
      <w:pPr>
        <w:pStyle w:val="ListParagraph"/>
        <w:numPr>
          <w:ilvl w:val="0"/>
          <w:numId w:val="1"/>
        </w:numPr>
        <w:rPr>
          <w:rFonts w:ascii="Courier New" w:hAnsi="Courier New" w:cs="Courier New"/>
        </w:rPr>
      </w:pPr>
      <w:r w:rsidRPr="00E41060">
        <w:rPr>
          <w:rFonts w:ascii="Courier New" w:hAnsi="Courier New" w:cs="Courier New"/>
        </w:rPr>
        <w:t>Deconstructing and reconstructing the past</w:t>
      </w:r>
    </w:p>
    <w:p w14:paraId="2C0F9D1B" w14:textId="77777777" w:rsidR="003C71EF" w:rsidRPr="00E41060" w:rsidRDefault="00870274" w:rsidP="00FC757A">
      <w:pPr>
        <w:pStyle w:val="ListParagraph"/>
        <w:numPr>
          <w:ilvl w:val="0"/>
          <w:numId w:val="1"/>
        </w:numPr>
        <w:rPr>
          <w:rFonts w:ascii="Courier New" w:hAnsi="Courier New" w:cs="Courier New"/>
        </w:rPr>
      </w:pPr>
      <w:proofErr w:type="spellStart"/>
      <w:proofErr w:type="gramStart"/>
      <w:r w:rsidRPr="00E41060">
        <w:rPr>
          <w:rFonts w:ascii="Courier New" w:hAnsi="Courier New" w:cs="Courier New"/>
        </w:rPr>
        <w:t>Em</w:t>
      </w:r>
      <w:proofErr w:type="spellEnd"/>
      <w:r w:rsidRPr="00E41060">
        <w:rPr>
          <w:rFonts w:ascii="Courier New" w:hAnsi="Courier New" w:cs="Courier New"/>
        </w:rPr>
        <w:t>(</w:t>
      </w:r>
      <w:proofErr w:type="gramEnd"/>
      <w:r w:rsidRPr="00E41060">
        <w:rPr>
          <w:rFonts w:ascii="Courier New" w:hAnsi="Courier New" w:cs="Courier New"/>
        </w:rPr>
        <w:t>body)</w:t>
      </w:r>
      <w:proofErr w:type="spellStart"/>
      <w:r w:rsidRPr="00E41060">
        <w:rPr>
          <w:rFonts w:ascii="Courier New" w:hAnsi="Courier New" w:cs="Courier New"/>
        </w:rPr>
        <w:t>ment</w:t>
      </w:r>
      <w:proofErr w:type="spellEnd"/>
      <w:r w:rsidRPr="00E41060">
        <w:rPr>
          <w:rFonts w:ascii="Courier New" w:hAnsi="Courier New" w:cs="Courier New"/>
        </w:rPr>
        <w:t xml:space="preserve"> in performance</w:t>
      </w:r>
    </w:p>
    <w:p w14:paraId="4D37ED25" w14:textId="77777777" w:rsidR="003C71EF" w:rsidRPr="00E41060" w:rsidRDefault="00870274" w:rsidP="00FC757A">
      <w:pPr>
        <w:pStyle w:val="ListParagraph"/>
        <w:numPr>
          <w:ilvl w:val="0"/>
          <w:numId w:val="1"/>
        </w:numPr>
        <w:rPr>
          <w:rFonts w:ascii="Courier New" w:hAnsi="Courier New" w:cs="Courier New"/>
        </w:rPr>
      </w:pPr>
      <w:r w:rsidRPr="00E41060">
        <w:rPr>
          <w:rFonts w:ascii="Courier New" w:hAnsi="Courier New" w:cs="Courier New"/>
        </w:rPr>
        <w:t xml:space="preserve">Gender, </w:t>
      </w:r>
      <w:proofErr w:type="spellStart"/>
      <w:r w:rsidRPr="00E41060">
        <w:rPr>
          <w:rFonts w:ascii="Courier New" w:hAnsi="Courier New" w:cs="Courier New"/>
        </w:rPr>
        <w:t>Indigeneity</w:t>
      </w:r>
      <w:proofErr w:type="spellEnd"/>
      <w:r w:rsidRPr="00E41060">
        <w:rPr>
          <w:rFonts w:ascii="Courier New" w:hAnsi="Courier New" w:cs="Courier New"/>
        </w:rPr>
        <w:t xml:space="preserve"> and performance</w:t>
      </w:r>
    </w:p>
    <w:p w14:paraId="616A2015" w14:textId="77777777" w:rsidR="003C71EF" w:rsidRPr="00E41060" w:rsidRDefault="00870274" w:rsidP="00FC757A">
      <w:pPr>
        <w:pStyle w:val="ListParagraph"/>
        <w:numPr>
          <w:ilvl w:val="0"/>
          <w:numId w:val="1"/>
        </w:numPr>
        <w:rPr>
          <w:rFonts w:ascii="Courier New" w:hAnsi="Courier New" w:cs="Courier New"/>
        </w:rPr>
      </w:pPr>
      <w:r w:rsidRPr="00E41060">
        <w:rPr>
          <w:rFonts w:ascii="Courier New" w:hAnsi="Courier New" w:cs="Courier New"/>
        </w:rPr>
        <w:t xml:space="preserve">Preserving, disseminating, archiving, </w:t>
      </w:r>
      <w:r w:rsidR="00821518" w:rsidRPr="00E41060">
        <w:rPr>
          <w:rFonts w:ascii="Courier New" w:hAnsi="Courier New" w:cs="Courier New"/>
        </w:rPr>
        <w:t xml:space="preserve">and </w:t>
      </w:r>
      <w:r w:rsidRPr="00E41060">
        <w:rPr>
          <w:rFonts w:ascii="Courier New" w:hAnsi="Courier New" w:cs="Courier New"/>
        </w:rPr>
        <w:t xml:space="preserve">publishing </w:t>
      </w:r>
      <w:r w:rsidR="00821518" w:rsidRPr="00E41060">
        <w:rPr>
          <w:rFonts w:ascii="Courier New" w:hAnsi="Courier New" w:cs="Courier New"/>
        </w:rPr>
        <w:t xml:space="preserve">indigenous </w:t>
      </w:r>
      <w:r w:rsidRPr="00E41060">
        <w:rPr>
          <w:rFonts w:ascii="Courier New" w:hAnsi="Courier New" w:cs="Courier New"/>
        </w:rPr>
        <w:t>performance as text</w:t>
      </w:r>
    </w:p>
    <w:p w14:paraId="7C2A7A4B" w14:textId="77777777" w:rsidR="003C71EF" w:rsidRPr="00E41060" w:rsidRDefault="00870274" w:rsidP="00FC757A">
      <w:pPr>
        <w:pStyle w:val="ListParagraph"/>
        <w:numPr>
          <w:ilvl w:val="0"/>
          <w:numId w:val="1"/>
        </w:numPr>
        <w:rPr>
          <w:rFonts w:ascii="Courier New" w:hAnsi="Courier New" w:cs="Courier New"/>
        </w:rPr>
      </w:pPr>
      <w:r w:rsidRPr="00E41060">
        <w:rPr>
          <w:rFonts w:ascii="Courier New" w:hAnsi="Courier New" w:cs="Courier New"/>
        </w:rPr>
        <w:t>Towards a new “poetics”</w:t>
      </w:r>
    </w:p>
    <w:p w14:paraId="3CCFF621" w14:textId="77777777" w:rsidR="003C71EF" w:rsidRPr="00E41060" w:rsidRDefault="00821518" w:rsidP="00FC757A">
      <w:pPr>
        <w:pStyle w:val="ListParagraph"/>
        <w:numPr>
          <w:ilvl w:val="0"/>
          <w:numId w:val="1"/>
        </w:numPr>
        <w:rPr>
          <w:rFonts w:ascii="Courier New" w:hAnsi="Courier New" w:cs="Courier New"/>
        </w:rPr>
      </w:pPr>
      <w:r w:rsidRPr="00E41060">
        <w:rPr>
          <w:rFonts w:ascii="Courier New" w:hAnsi="Courier New" w:cs="Courier New"/>
        </w:rPr>
        <w:t>Health and healing through performance</w:t>
      </w:r>
    </w:p>
    <w:p w14:paraId="29CADE92" w14:textId="77777777" w:rsidR="003C71EF" w:rsidRPr="00E41060" w:rsidRDefault="00821518" w:rsidP="00C55B51">
      <w:pPr>
        <w:pStyle w:val="ListParagraph"/>
        <w:numPr>
          <w:ilvl w:val="0"/>
          <w:numId w:val="1"/>
        </w:numPr>
        <w:rPr>
          <w:rFonts w:ascii="Courier New" w:hAnsi="Courier New" w:cs="Courier New"/>
        </w:rPr>
      </w:pPr>
      <w:r w:rsidRPr="00E41060">
        <w:rPr>
          <w:rFonts w:ascii="Courier New" w:hAnsi="Courier New" w:cs="Courier New"/>
        </w:rPr>
        <w:t>Hybridizations</w:t>
      </w:r>
    </w:p>
    <w:p w14:paraId="4CDA432B" w14:textId="77777777" w:rsidR="003C71EF" w:rsidRPr="00E41060" w:rsidRDefault="00821518" w:rsidP="003C71EF">
      <w:pPr>
        <w:pStyle w:val="ListParagraph"/>
        <w:numPr>
          <w:ilvl w:val="0"/>
          <w:numId w:val="1"/>
        </w:numPr>
        <w:rPr>
          <w:rFonts w:ascii="Courier New" w:hAnsi="Courier New" w:cs="Courier New"/>
        </w:rPr>
      </w:pPr>
      <w:r w:rsidRPr="00E41060">
        <w:rPr>
          <w:rFonts w:ascii="Courier New" w:hAnsi="Courier New" w:cs="Courier New"/>
        </w:rPr>
        <w:t>Education and indigenous performance</w:t>
      </w:r>
    </w:p>
    <w:p w14:paraId="1588AC25" w14:textId="77777777" w:rsidR="003C71EF" w:rsidRPr="00E41060" w:rsidRDefault="00C55B51" w:rsidP="003C71EF">
      <w:pPr>
        <w:pStyle w:val="ListParagraph"/>
        <w:numPr>
          <w:ilvl w:val="0"/>
          <w:numId w:val="1"/>
        </w:numPr>
        <w:rPr>
          <w:rFonts w:ascii="Courier New" w:hAnsi="Courier New" w:cs="Courier New"/>
        </w:rPr>
      </w:pPr>
      <w:r w:rsidRPr="00E41060">
        <w:rPr>
          <w:rFonts w:ascii="Courier New" w:eastAsiaTheme="minorEastAsia" w:hAnsi="Courier New" w:cs="Courier New"/>
          <w:bdr w:val="none" w:sz="0" w:space="0" w:color="auto"/>
        </w:rPr>
        <w:t xml:space="preserve">Language:  Dramaturgical and </w:t>
      </w:r>
      <w:proofErr w:type="spellStart"/>
      <w:r w:rsidRPr="00E41060">
        <w:rPr>
          <w:rFonts w:ascii="Courier New" w:eastAsiaTheme="minorEastAsia" w:hAnsi="Courier New" w:cs="Courier New"/>
          <w:bdr w:val="none" w:sz="0" w:space="0" w:color="auto"/>
        </w:rPr>
        <w:t>performative</w:t>
      </w:r>
      <w:proofErr w:type="spellEnd"/>
      <w:r w:rsidRPr="00E41060">
        <w:rPr>
          <w:rFonts w:ascii="Courier New" w:eastAsiaTheme="minorEastAsia" w:hAnsi="Courier New" w:cs="Courier New"/>
          <w:bdr w:val="none" w:sz="0" w:space="0" w:color="auto"/>
        </w:rPr>
        <w:t xml:space="preserve"> necessity, tactic, challenge, and/or effect </w:t>
      </w:r>
    </w:p>
    <w:p w14:paraId="2BB21F12" w14:textId="77777777" w:rsidR="003C71EF" w:rsidRPr="00E41060" w:rsidRDefault="00C55B51" w:rsidP="003C71EF">
      <w:pPr>
        <w:pStyle w:val="ListParagraph"/>
        <w:numPr>
          <w:ilvl w:val="0"/>
          <w:numId w:val="1"/>
        </w:numPr>
        <w:rPr>
          <w:rFonts w:ascii="Courier New" w:hAnsi="Courier New" w:cs="Courier New"/>
        </w:rPr>
      </w:pPr>
      <w:r w:rsidRPr="00E41060">
        <w:rPr>
          <w:rFonts w:ascii="Courier New" w:eastAsiaTheme="minorEastAsia" w:hAnsi="Courier New" w:cs="Courier New"/>
          <w:bdr w:val="none" w:sz="0" w:space="0" w:color="auto"/>
        </w:rPr>
        <w:t xml:space="preserve">Crossing racial boundaries (in writing, casting, performance and/or response):  why, when, where, who, how? </w:t>
      </w:r>
    </w:p>
    <w:p w14:paraId="2DDFD8B6" w14:textId="6B5ECCD4" w:rsidR="00C55B51" w:rsidRPr="00E41060" w:rsidRDefault="00C55B51" w:rsidP="003C71EF">
      <w:pPr>
        <w:pStyle w:val="ListParagraph"/>
        <w:numPr>
          <w:ilvl w:val="0"/>
          <w:numId w:val="1"/>
        </w:numPr>
        <w:rPr>
          <w:rFonts w:ascii="Courier New" w:hAnsi="Courier New" w:cs="Courier New"/>
        </w:rPr>
      </w:pPr>
      <w:r w:rsidRPr="00E41060">
        <w:rPr>
          <w:rFonts w:ascii="Courier New" w:eastAsiaTheme="minorEastAsia" w:hAnsi="Courier New" w:cs="Courier New"/>
          <w:bdr w:val="none" w:sz="0" w:space="0" w:color="auto"/>
        </w:rPr>
        <w:t>Surviving and thriving as playwright</w:t>
      </w:r>
      <w:r w:rsidR="00157C28" w:rsidRPr="00E41060">
        <w:rPr>
          <w:rFonts w:ascii="Courier New" w:eastAsiaTheme="minorEastAsia" w:hAnsi="Courier New" w:cs="Courier New"/>
          <w:bdr w:val="none" w:sz="0" w:space="0" w:color="auto"/>
        </w:rPr>
        <w:t>/ artist</w:t>
      </w:r>
      <w:r w:rsidRPr="00E41060">
        <w:rPr>
          <w:rFonts w:ascii="Courier New" w:eastAsiaTheme="minorEastAsia" w:hAnsi="Courier New" w:cs="Courier New"/>
          <w:bdr w:val="none" w:sz="0" w:space="0" w:color="auto"/>
        </w:rPr>
        <w:t xml:space="preserve"> on Turtle Island </w:t>
      </w:r>
    </w:p>
    <w:p w14:paraId="2EE4D24F" w14:textId="77777777" w:rsidR="003C71EF" w:rsidRPr="00E41060" w:rsidRDefault="003C71EF" w:rsidP="005551FA">
      <w:pPr>
        <w:ind w:left="-567" w:right="-846"/>
        <w:rPr>
          <w:rFonts w:ascii="Courier New" w:hAnsi="Courier New" w:cs="Courier New"/>
        </w:rPr>
      </w:pPr>
    </w:p>
    <w:p w14:paraId="6BF8367A" w14:textId="77777777" w:rsidR="007D599E" w:rsidRPr="00E41060" w:rsidRDefault="007D599E" w:rsidP="005551FA">
      <w:pPr>
        <w:ind w:left="-567" w:right="-846"/>
        <w:rPr>
          <w:rFonts w:ascii="Courier New" w:hAnsi="Courier New" w:cs="Courier New"/>
          <w:sz w:val="22"/>
          <w:szCs w:val="22"/>
        </w:rPr>
      </w:pPr>
      <w:r w:rsidRPr="00E41060">
        <w:rPr>
          <w:rFonts w:ascii="Courier New" w:hAnsi="Courier New" w:cs="Courier New"/>
          <w:b/>
          <w:sz w:val="22"/>
          <w:szCs w:val="22"/>
        </w:rPr>
        <w:t>Submission deadline</w:t>
      </w:r>
      <w:r w:rsidRPr="00E41060">
        <w:rPr>
          <w:rFonts w:ascii="Courier New" w:hAnsi="Courier New" w:cs="Courier New"/>
          <w:sz w:val="22"/>
          <w:szCs w:val="22"/>
        </w:rPr>
        <w:t>: December 15, 2014.</w:t>
      </w:r>
    </w:p>
    <w:p w14:paraId="2C4ED5E4" w14:textId="77777777" w:rsidR="007D599E" w:rsidRPr="00E41060" w:rsidRDefault="007D599E" w:rsidP="005551FA">
      <w:pPr>
        <w:ind w:left="-567" w:right="-846"/>
        <w:rPr>
          <w:rFonts w:ascii="Courier New" w:hAnsi="Courier New" w:cs="Courier New"/>
          <w:b/>
          <w:sz w:val="22"/>
          <w:szCs w:val="22"/>
        </w:rPr>
      </w:pPr>
      <w:r w:rsidRPr="00E41060">
        <w:rPr>
          <w:rFonts w:ascii="Courier New" w:hAnsi="Courier New" w:cs="Courier New"/>
          <w:b/>
          <w:sz w:val="22"/>
          <w:szCs w:val="22"/>
        </w:rPr>
        <w:t xml:space="preserve">Send proposals </w:t>
      </w:r>
      <w:r w:rsidR="002D004E" w:rsidRPr="00E41060">
        <w:rPr>
          <w:rFonts w:ascii="Courier New" w:hAnsi="Courier New" w:cs="Courier New"/>
          <w:b/>
          <w:sz w:val="22"/>
          <w:szCs w:val="22"/>
        </w:rPr>
        <w:t>for p</w:t>
      </w:r>
      <w:r w:rsidR="000165B4" w:rsidRPr="00E41060">
        <w:rPr>
          <w:rFonts w:ascii="Courier New" w:hAnsi="Courier New" w:cs="Courier New"/>
          <w:b/>
          <w:sz w:val="22"/>
          <w:szCs w:val="22"/>
        </w:rPr>
        <w:t>apers, or to lead study or workshop circles (</w:t>
      </w:r>
      <w:r w:rsidR="002D004E" w:rsidRPr="00E41060">
        <w:rPr>
          <w:rFonts w:ascii="Courier New" w:hAnsi="Courier New" w:cs="Courier New"/>
          <w:b/>
          <w:sz w:val="22"/>
          <w:szCs w:val="22"/>
        </w:rPr>
        <w:t>300 words</w:t>
      </w:r>
      <w:r w:rsidR="000165B4" w:rsidRPr="00E41060">
        <w:rPr>
          <w:rFonts w:ascii="Courier New" w:hAnsi="Courier New" w:cs="Courier New"/>
          <w:b/>
          <w:sz w:val="22"/>
          <w:szCs w:val="22"/>
        </w:rPr>
        <w:t>)</w:t>
      </w:r>
      <w:r w:rsidR="002D004E" w:rsidRPr="00E41060">
        <w:rPr>
          <w:rFonts w:ascii="Courier New" w:hAnsi="Courier New" w:cs="Courier New"/>
          <w:b/>
          <w:sz w:val="22"/>
          <w:szCs w:val="22"/>
        </w:rPr>
        <w:t xml:space="preserve"> </w:t>
      </w:r>
      <w:r w:rsidRPr="00E41060">
        <w:rPr>
          <w:rFonts w:ascii="Courier New" w:hAnsi="Courier New" w:cs="Courier New"/>
          <w:b/>
          <w:sz w:val="22"/>
          <w:szCs w:val="22"/>
        </w:rPr>
        <w:t xml:space="preserve">to: </w:t>
      </w:r>
    </w:p>
    <w:p w14:paraId="67705122" w14:textId="0168178B" w:rsidR="005551FA" w:rsidRPr="00E41060" w:rsidRDefault="009C7FCC" w:rsidP="005551FA">
      <w:pPr>
        <w:tabs>
          <w:tab w:val="left" w:pos="1193"/>
        </w:tabs>
        <w:ind w:left="-567" w:right="-846"/>
        <w:rPr>
          <w:rFonts w:ascii="Courier New" w:hAnsi="Courier New" w:cs="Courier New"/>
          <w:sz w:val="22"/>
          <w:szCs w:val="22"/>
        </w:rPr>
      </w:pPr>
      <w:r>
        <w:rPr>
          <w:rFonts w:ascii="Courier New" w:hAnsi="Courier New" w:cs="Courier New"/>
          <w:sz w:val="22"/>
          <w:szCs w:val="22"/>
        </w:rPr>
        <w:t xml:space="preserve">Dr. </w:t>
      </w:r>
      <w:r w:rsidR="00C07736" w:rsidRPr="00E41060">
        <w:rPr>
          <w:rFonts w:ascii="Courier New" w:hAnsi="Courier New" w:cs="Courier New"/>
          <w:sz w:val="22"/>
          <w:szCs w:val="22"/>
        </w:rPr>
        <w:t>Moira Day</w:t>
      </w:r>
      <w:r w:rsidR="005551FA" w:rsidRPr="00E41060">
        <w:rPr>
          <w:rFonts w:ascii="Courier New" w:hAnsi="Courier New" w:cs="Courier New"/>
          <w:sz w:val="22"/>
          <w:szCs w:val="22"/>
        </w:rPr>
        <w:tab/>
        <w:t xml:space="preserve">    </w:t>
      </w:r>
      <w:r w:rsidR="005551FA" w:rsidRPr="00E41060">
        <w:rPr>
          <w:rFonts w:ascii="Courier New" w:hAnsi="Courier New" w:cs="Courier New"/>
          <w:sz w:val="22"/>
          <w:szCs w:val="22"/>
        </w:rPr>
        <w:tab/>
      </w:r>
      <w:hyperlink r:id="rId9" w:history="1">
        <w:r w:rsidR="005551FA" w:rsidRPr="00E41060">
          <w:rPr>
            <w:rStyle w:val="Hyperlink"/>
            <w:rFonts w:ascii="Courier New" w:hAnsi="Courier New" w:cs="Courier New"/>
            <w:sz w:val="22"/>
            <w:szCs w:val="22"/>
          </w:rPr>
          <w:t>Moira.Day@usask.ca</w:t>
        </w:r>
      </w:hyperlink>
    </w:p>
    <w:p w14:paraId="5AE5863A" w14:textId="0B02D472" w:rsidR="00C07736" w:rsidRPr="00E41060" w:rsidRDefault="009C7FCC" w:rsidP="005551FA">
      <w:pPr>
        <w:tabs>
          <w:tab w:val="left" w:pos="1193"/>
        </w:tabs>
        <w:ind w:left="-567" w:right="-846"/>
        <w:rPr>
          <w:rStyle w:val="Hyperlink"/>
          <w:rFonts w:ascii="Courier New" w:hAnsi="Courier New" w:cs="Courier New"/>
          <w:sz w:val="22"/>
          <w:szCs w:val="22"/>
        </w:rPr>
      </w:pPr>
      <w:r>
        <w:rPr>
          <w:rFonts w:ascii="Courier New" w:hAnsi="Courier New" w:cs="Courier New"/>
          <w:sz w:val="22"/>
          <w:szCs w:val="22"/>
        </w:rPr>
        <w:t xml:space="preserve">Dr. </w:t>
      </w:r>
      <w:r w:rsidR="00C07736" w:rsidRPr="00E41060">
        <w:rPr>
          <w:rFonts w:ascii="Courier New" w:hAnsi="Courier New" w:cs="Courier New"/>
          <w:sz w:val="22"/>
          <w:szCs w:val="22"/>
        </w:rPr>
        <w:t>Mary Blackstone</w:t>
      </w:r>
      <w:r w:rsidR="003679F9" w:rsidRPr="00E41060">
        <w:rPr>
          <w:rFonts w:ascii="Courier New" w:hAnsi="Courier New" w:cs="Courier New"/>
          <w:sz w:val="22"/>
          <w:szCs w:val="22"/>
        </w:rPr>
        <w:tab/>
      </w:r>
      <w:hyperlink r:id="rId10" w:history="1">
        <w:r w:rsidR="005551FA" w:rsidRPr="00E41060">
          <w:rPr>
            <w:rStyle w:val="Hyperlink"/>
            <w:rFonts w:ascii="Courier New" w:hAnsi="Courier New" w:cs="Courier New"/>
            <w:sz w:val="22"/>
            <w:szCs w:val="22"/>
          </w:rPr>
          <w:t>Mary.Blackstone@uregina.ca</w:t>
        </w:r>
      </w:hyperlink>
    </w:p>
    <w:p w14:paraId="325B4918" w14:textId="77777777" w:rsidR="005B0BCC" w:rsidRPr="00E41060" w:rsidRDefault="005B0BCC" w:rsidP="005551FA">
      <w:pPr>
        <w:tabs>
          <w:tab w:val="left" w:pos="1193"/>
        </w:tabs>
        <w:ind w:left="-567" w:right="-846"/>
        <w:rPr>
          <w:rFonts w:ascii="Courier New" w:hAnsi="Courier New" w:cs="Courier New"/>
          <w:sz w:val="22"/>
          <w:szCs w:val="22"/>
        </w:rPr>
      </w:pPr>
    </w:p>
    <w:p w14:paraId="730FF861" w14:textId="77777777" w:rsidR="005C54FC" w:rsidRPr="00E41060" w:rsidRDefault="005C54FC" w:rsidP="005C54FC">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Courier New" w:eastAsiaTheme="minorEastAsia" w:hAnsi="Courier New" w:cs="Courier New"/>
          <w:sz w:val="22"/>
          <w:szCs w:val="22"/>
          <w:bdr w:val="none" w:sz="0" w:space="0" w:color="auto"/>
        </w:rPr>
      </w:pPr>
      <w:r w:rsidRPr="00E41060">
        <w:rPr>
          <w:rFonts w:ascii="Courier New" w:eastAsiaTheme="minorEastAsia" w:hAnsi="Courier New" w:cs="Courier New"/>
          <w:sz w:val="22"/>
          <w:szCs w:val="22"/>
          <w:bdr w:val="none" w:sz="0" w:space="0" w:color="auto"/>
        </w:rPr>
        <w:t>After the workshops and seminars have been selected, a subsequent call for registration for thes</w:t>
      </w:r>
      <w:r w:rsidR="00241860" w:rsidRPr="00E41060">
        <w:rPr>
          <w:rFonts w:ascii="Courier New" w:eastAsiaTheme="minorEastAsia" w:hAnsi="Courier New" w:cs="Courier New"/>
          <w:sz w:val="22"/>
          <w:szCs w:val="22"/>
          <w:bdr w:val="none" w:sz="0" w:space="0" w:color="auto"/>
        </w:rPr>
        <w:t>e circles will open on Feb.</w:t>
      </w:r>
      <w:r w:rsidRPr="00E41060">
        <w:rPr>
          <w:rFonts w:ascii="Courier New" w:eastAsiaTheme="minorEastAsia" w:hAnsi="Courier New" w:cs="Courier New"/>
          <w:sz w:val="22"/>
          <w:szCs w:val="22"/>
          <w:bdr w:val="none" w:sz="0" w:space="0" w:color="auto"/>
        </w:rPr>
        <w:t>1 with a</w:t>
      </w:r>
      <w:r w:rsidR="00D0634C" w:rsidRPr="00E41060">
        <w:rPr>
          <w:rFonts w:ascii="Courier New" w:eastAsiaTheme="minorEastAsia" w:hAnsi="Courier New" w:cs="Courier New"/>
          <w:sz w:val="22"/>
          <w:szCs w:val="22"/>
          <w:bdr w:val="none" w:sz="0" w:space="0" w:color="auto"/>
        </w:rPr>
        <w:t xml:space="preserve"> deadline of April 15 – to be posted on the conference website - </w:t>
      </w:r>
      <w:r w:rsidR="00241860" w:rsidRPr="00E41060">
        <w:rPr>
          <w:rFonts w:ascii="Courier New" w:eastAsiaTheme="minorEastAsia" w:hAnsi="Courier New" w:cs="Courier New"/>
          <w:sz w:val="22"/>
          <w:szCs w:val="22"/>
          <w:bdr w:val="none" w:sz="0" w:space="0" w:color="auto"/>
        </w:rPr>
        <w:t>http://www.performingturtleisland.ca/</w:t>
      </w:r>
    </w:p>
    <w:p w14:paraId="46B89933" w14:textId="77777777" w:rsidR="005B0BCC" w:rsidRPr="00E41060" w:rsidRDefault="005B0BCC" w:rsidP="00EE0EFE">
      <w:pPr>
        <w:pStyle w:val="Body"/>
        <w:ind w:left="-567" w:right="-165"/>
        <w:rPr>
          <w:rFonts w:ascii="Courier New" w:hAnsi="Courier New" w:cs="Courier New"/>
          <w:b/>
        </w:rPr>
      </w:pPr>
    </w:p>
    <w:p w14:paraId="32DA0C06" w14:textId="77777777" w:rsidR="007D599E" w:rsidRPr="00E41060" w:rsidRDefault="00C2122C" w:rsidP="00EE0EFE">
      <w:pPr>
        <w:pStyle w:val="Body"/>
        <w:ind w:left="-567" w:right="-165"/>
        <w:rPr>
          <w:rFonts w:ascii="Courier New" w:hAnsi="Courier New" w:cs="Courier New"/>
          <w:b/>
        </w:rPr>
      </w:pPr>
      <w:proofErr w:type="gramStart"/>
      <w:r w:rsidRPr="00E41060">
        <w:rPr>
          <w:rFonts w:ascii="Courier New" w:hAnsi="Courier New" w:cs="Courier New"/>
          <w:b/>
        </w:rPr>
        <w:t>Details on registration and accommodation to follow.</w:t>
      </w:r>
      <w:proofErr w:type="gramEnd"/>
    </w:p>
    <w:p w14:paraId="720C1B7E" w14:textId="77777777" w:rsidR="005551FA" w:rsidRPr="00E41060" w:rsidRDefault="005551FA" w:rsidP="007D599E">
      <w:pPr>
        <w:pStyle w:val="Body"/>
        <w:rPr>
          <w:rFonts w:ascii="Courier New" w:hAnsi="Courier New" w:cs="Courier New"/>
          <w:b/>
          <w:sz w:val="24"/>
          <w:szCs w:val="24"/>
        </w:rPr>
      </w:pPr>
    </w:p>
    <w:p w14:paraId="55879E64" w14:textId="77777777" w:rsidR="007D599E" w:rsidRPr="00E41060" w:rsidRDefault="00C07736" w:rsidP="00FC757A">
      <w:pPr>
        <w:pStyle w:val="Body"/>
        <w:ind w:left="-567"/>
        <w:rPr>
          <w:rFonts w:ascii="Courier New" w:hAnsi="Courier New" w:cs="Courier New"/>
          <w:b/>
          <w:sz w:val="24"/>
          <w:szCs w:val="24"/>
        </w:rPr>
      </w:pPr>
      <w:r w:rsidRPr="00E41060">
        <w:rPr>
          <w:rFonts w:ascii="Courier New" w:hAnsi="Courier New" w:cs="Courier New"/>
          <w:b/>
          <w:sz w:val="24"/>
          <w:szCs w:val="24"/>
        </w:rPr>
        <w:t xml:space="preserve">Submission Guidelines to </w:t>
      </w:r>
      <w:r w:rsidR="007D599E" w:rsidRPr="00E41060">
        <w:rPr>
          <w:rFonts w:ascii="Courier New" w:hAnsi="Courier New" w:cs="Courier New"/>
          <w:b/>
          <w:sz w:val="24"/>
          <w:szCs w:val="24"/>
        </w:rPr>
        <w:t>Seminar/Workshop</w:t>
      </w:r>
      <w:r w:rsidR="00C2122C" w:rsidRPr="00E41060">
        <w:rPr>
          <w:rFonts w:ascii="Courier New" w:hAnsi="Courier New" w:cs="Courier New"/>
          <w:b/>
          <w:sz w:val="24"/>
          <w:szCs w:val="24"/>
        </w:rPr>
        <w:t>s</w:t>
      </w:r>
      <w:r w:rsidR="007D599E" w:rsidRPr="00E41060">
        <w:rPr>
          <w:rFonts w:ascii="Courier New" w:hAnsi="Courier New" w:cs="Courier New"/>
          <w:b/>
          <w:sz w:val="24"/>
          <w:szCs w:val="24"/>
        </w:rPr>
        <w:t xml:space="preserve"> </w:t>
      </w:r>
    </w:p>
    <w:p w14:paraId="4ED458A4" w14:textId="77777777" w:rsidR="007D599E" w:rsidRPr="00E41060" w:rsidRDefault="007D599E" w:rsidP="00FC757A">
      <w:pPr>
        <w:pStyle w:val="Body"/>
        <w:ind w:left="-567"/>
        <w:rPr>
          <w:rFonts w:ascii="Courier New" w:hAnsi="Courier New" w:cs="Courier New"/>
          <w:sz w:val="24"/>
          <w:szCs w:val="24"/>
        </w:rPr>
      </w:pPr>
    </w:p>
    <w:p w14:paraId="43595E26" w14:textId="77777777" w:rsidR="007D599E" w:rsidRPr="00E41060" w:rsidRDefault="00C07736" w:rsidP="00FC757A">
      <w:pPr>
        <w:pStyle w:val="Body"/>
        <w:ind w:left="-567"/>
        <w:rPr>
          <w:rFonts w:ascii="Courier New" w:hAnsi="Courier New" w:cs="Courier New"/>
          <w:sz w:val="24"/>
          <w:szCs w:val="24"/>
        </w:rPr>
      </w:pPr>
      <w:r w:rsidRPr="00E41060">
        <w:rPr>
          <w:rFonts w:ascii="Courier New" w:hAnsi="Courier New" w:cs="Courier New"/>
          <w:b/>
          <w:sz w:val="24"/>
          <w:szCs w:val="24"/>
        </w:rPr>
        <w:lastRenderedPageBreak/>
        <w:t>Who can apply?</w:t>
      </w:r>
      <w:r w:rsidRPr="00E41060">
        <w:rPr>
          <w:rFonts w:ascii="Courier New" w:hAnsi="Courier New" w:cs="Courier New"/>
          <w:sz w:val="24"/>
          <w:szCs w:val="24"/>
        </w:rPr>
        <w:t xml:space="preserve"> </w:t>
      </w:r>
      <w:r w:rsidR="000165B4" w:rsidRPr="00E41060">
        <w:rPr>
          <w:rFonts w:ascii="Courier New" w:hAnsi="Courier New" w:cs="Courier New"/>
          <w:sz w:val="24"/>
          <w:szCs w:val="24"/>
        </w:rPr>
        <w:t xml:space="preserve">Registration for Study and Workshop Circles </w:t>
      </w:r>
      <w:r w:rsidR="007D599E" w:rsidRPr="00E41060">
        <w:rPr>
          <w:rFonts w:ascii="Courier New" w:hAnsi="Courier New" w:cs="Courier New"/>
          <w:sz w:val="24"/>
          <w:szCs w:val="24"/>
        </w:rPr>
        <w:t xml:space="preserve">will be open to artists and practitioners, university or college faculty and graduate students.  As </w:t>
      </w:r>
      <w:r w:rsidR="000165B4" w:rsidRPr="00E41060">
        <w:rPr>
          <w:rFonts w:ascii="Courier New" w:hAnsi="Courier New" w:cs="Courier New"/>
          <w:sz w:val="24"/>
          <w:szCs w:val="24"/>
        </w:rPr>
        <w:t xml:space="preserve">Study Circles </w:t>
      </w:r>
      <w:r w:rsidR="007D599E" w:rsidRPr="00E41060">
        <w:rPr>
          <w:rFonts w:ascii="Courier New" w:hAnsi="Courier New" w:cs="Courier New"/>
          <w:sz w:val="24"/>
          <w:szCs w:val="24"/>
        </w:rPr>
        <w:t>involve considerable work prior to the conference itself, it is recommended that only graduate students at the dissertation stage of their graduate work consider participating</w:t>
      </w:r>
      <w:r w:rsidRPr="00E41060">
        <w:rPr>
          <w:rFonts w:ascii="Courier New" w:hAnsi="Courier New" w:cs="Courier New"/>
          <w:sz w:val="24"/>
          <w:szCs w:val="24"/>
        </w:rPr>
        <w:t xml:space="preserve"> (MA or PhD)</w:t>
      </w:r>
      <w:r w:rsidR="000165B4" w:rsidRPr="00E41060">
        <w:rPr>
          <w:rFonts w:ascii="Courier New" w:hAnsi="Courier New" w:cs="Courier New"/>
          <w:sz w:val="24"/>
          <w:szCs w:val="24"/>
        </w:rPr>
        <w:t xml:space="preserve">. </w:t>
      </w:r>
      <w:r w:rsidR="000165B4" w:rsidRPr="00E41060">
        <w:rPr>
          <w:rFonts w:ascii="Courier New" w:eastAsiaTheme="minorEastAsia" w:hAnsi="Courier New" w:cs="Courier New"/>
          <w:sz w:val="24"/>
          <w:szCs w:val="24"/>
          <w:bdr w:val="none" w:sz="0" w:space="0" w:color="auto"/>
        </w:rPr>
        <w:t>In the interests of involving the maximum number of participants possible under tight time and room restrictions the committee feels it will be necessary, except in exceptional cases, to accept only one proposal per applicant. Thus while</w:t>
      </w:r>
      <w:r w:rsidR="00147FEB" w:rsidRPr="00E41060">
        <w:rPr>
          <w:rFonts w:ascii="Courier New" w:eastAsiaTheme="minorEastAsia" w:hAnsi="Courier New" w:cs="Courier New"/>
          <w:sz w:val="24"/>
          <w:szCs w:val="24"/>
          <w:bdr w:val="none" w:sz="0" w:space="0" w:color="auto"/>
        </w:rPr>
        <w:t xml:space="preserve"> </w:t>
      </w:r>
      <w:r w:rsidR="000165B4" w:rsidRPr="00E41060">
        <w:rPr>
          <w:rFonts w:ascii="Courier New" w:eastAsiaTheme="minorEastAsia" w:hAnsi="Courier New" w:cs="Courier New"/>
          <w:sz w:val="24"/>
          <w:szCs w:val="24"/>
          <w:bdr w:val="none" w:sz="0" w:space="0" w:color="auto"/>
        </w:rPr>
        <w:t xml:space="preserve">applicants are welcome to submit more than one proposal, they should clearly indicate which they would prefer to do if only one can be accommodated. </w:t>
      </w:r>
    </w:p>
    <w:p w14:paraId="567DB816" w14:textId="77777777" w:rsidR="000165B4" w:rsidRPr="00E41060" w:rsidRDefault="000165B4" w:rsidP="00FC757A">
      <w:pPr>
        <w:pStyle w:val="Body"/>
        <w:ind w:left="-567"/>
        <w:rPr>
          <w:rFonts w:ascii="Courier New" w:hAnsi="Courier New" w:cs="Courier New"/>
          <w:sz w:val="24"/>
          <w:szCs w:val="24"/>
        </w:rPr>
      </w:pPr>
    </w:p>
    <w:p w14:paraId="300C0D7E" w14:textId="77777777" w:rsidR="00C2122C" w:rsidRPr="00E41060" w:rsidRDefault="00C2122C" w:rsidP="00FC757A">
      <w:pPr>
        <w:pStyle w:val="Body"/>
        <w:ind w:left="-567"/>
        <w:rPr>
          <w:rFonts w:ascii="Courier New" w:hAnsi="Courier New" w:cs="Courier New"/>
          <w:sz w:val="24"/>
          <w:szCs w:val="24"/>
        </w:rPr>
      </w:pPr>
      <w:r w:rsidRPr="00E41060">
        <w:rPr>
          <w:rFonts w:ascii="Courier New" w:hAnsi="Courier New" w:cs="Courier New"/>
          <w:b/>
          <w:sz w:val="24"/>
          <w:szCs w:val="24"/>
        </w:rPr>
        <w:t>How and when will I be notified of acceptance?</w:t>
      </w:r>
      <w:r w:rsidRPr="00E41060">
        <w:rPr>
          <w:rFonts w:ascii="Courier New" w:hAnsi="Courier New" w:cs="Courier New"/>
          <w:sz w:val="24"/>
          <w:szCs w:val="24"/>
        </w:rPr>
        <w:t xml:space="preserve"> </w:t>
      </w:r>
      <w:r w:rsidR="00032827" w:rsidRPr="00E41060">
        <w:rPr>
          <w:rFonts w:ascii="Courier New" w:hAnsi="Courier New" w:cs="Courier New"/>
          <w:sz w:val="24"/>
          <w:szCs w:val="24"/>
        </w:rPr>
        <w:t>Those who have submitted proposals to present papers</w:t>
      </w:r>
      <w:r w:rsidR="003873B5" w:rsidRPr="00E41060">
        <w:rPr>
          <w:rFonts w:ascii="Courier New" w:hAnsi="Courier New" w:cs="Courier New"/>
          <w:sz w:val="24"/>
          <w:szCs w:val="24"/>
        </w:rPr>
        <w:t xml:space="preserve"> (20 min.) as part of panels, </w:t>
      </w:r>
      <w:r w:rsidR="00032827" w:rsidRPr="00E41060">
        <w:rPr>
          <w:rFonts w:ascii="Courier New" w:hAnsi="Courier New" w:cs="Courier New"/>
          <w:sz w:val="24"/>
          <w:szCs w:val="24"/>
        </w:rPr>
        <w:t xml:space="preserve">or to organize seminar/workshops  </w:t>
      </w:r>
      <w:r w:rsidR="003873B5" w:rsidRPr="00E41060">
        <w:rPr>
          <w:rFonts w:ascii="Courier New" w:hAnsi="Courier New" w:cs="Courier New"/>
          <w:sz w:val="24"/>
          <w:szCs w:val="24"/>
        </w:rPr>
        <w:t>(90 min.)</w:t>
      </w:r>
      <w:r w:rsidR="00147FEB" w:rsidRPr="00E41060">
        <w:rPr>
          <w:rFonts w:ascii="Courier New" w:hAnsi="Courier New" w:cs="Courier New"/>
          <w:sz w:val="24"/>
          <w:szCs w:val="24"/>
        </w:rPr>
        <w:t xml:space="preserve"> </w:t>
      </w:r>
      <w:r w:rsidR="00032827" w:rsidRPr="00E41060">
        <w:rPr>
          <w:rFonts w:ascii="Courier New" w:hAnsi="Courier New" w:cs="Courier New"/>
          <w:sz w:val="24"/>
          <w:szCs w:val="24"/>
        </w:rPr>
        <w:t xml:space="preserve">will be informed of their acceptance by </w:t>
      </w:r>
      <w:r w:rsidR="00032827" w:rsidRPr="00E41060">
        <w:rPr>
          <w:rFonts w:ascii="Courier New" w:hAnsi="Courier New" w:cs="Courier New"/>
          <w:b/>
          <w:sz w:val="24"/>
          <w:szCs w:val="24"/>
        </w:rPr>
        <w:t>January 31st, 2015.</w:t>
      </w:r>
      <w:r w:rsidR="003873B5" w:rsidRPr="00E41060">
        <w:rPr>
          <w:rFonts w:ascii="Courier New" w:hAnsi="Courier New" w:cs="Courier New"/>
          <w:sz w:val="24"/>
          <w:szCs w:val="24"/>
        </w:rPr>
        <w:t xml:space="preserve"> </w:t>
      </w:r>
      <w:r w:rsidR="00147FEB" w:rsidRPr="00E41060">
        <w:rPr>
          <w:rFonts w:ascii="Courier New" w:hAnsi="Courier New" w:cs="Courier New"/>
          <w:sz w:val="24"/>
          <w:szCs w:val="24"/>
        </w:rPr>
        <w:t>Those applying to participate actively in</w:t>
      </w:r>
      <w:r w:rsidR="000165B4" w:rsidRPr="00E41060">
        <w:rPr>
          <w:rFonts w:ascii="Courier New" w:hAnsi="Courier New" w:cs="Courier New"/>
          <w:sz w:val="24"/>
          <w:szCs w:val="24"/>
        </w:rPr>
        <w:t xml:space="preserve"> study and workshop circles </w:t>
      </w:r>
      <w:r w:rsidR="00147FEB" w:rsidRPr="00E41060">
        <w:rPr>
          <w:rFonts w:ascii="Courier New" w:hAnsi="Courier New" w:cs="Courier New"/>
          <w:sz w:val="24"/>
          <w:szCs w:val="24"/>
        </w:rPr>
        <w:t>will</w:t>
      </w:r>
      <w:r w:rsidR="00E25742" w:rsidRPr="00E41060">
        <w:rPr>
          <w:rFonts w:ascii="Courier New" w:hAnsi="Courier New" w:cs="Courier New"/>
          <w:sz w:val="24"/>
          <w:szCs w:val="24"/>
        </w:rPr>
        <w:t xml:space="preserve"> be notified</w:t>
      </w:r>
      <w:r w:rsidR="00147FEB" w:rsidRPr="00E41060">
        <w:rPr>
          <w:rFonts w:ascii="Courier New" w:hAnsi="Courier New" w:cs="Courier New"/>
          <w:sz w:val="24"/>
          <w:szCs w:val="24"/>
        </w:rPr>
        <w:t xml:space="preserve"> by</w:t>
      </w:r>
      <w:r w:rsidR="00E25742" w:rsidRPr="00E41060">
        <w:rPr>
          <w:rFonts w:ascii="Courier New" w:hAnsi="Courier New" w:cs="Courier New"/>
          <w:sz w:val="24"/>
          <w:szCs w:val="24"/>
        </w:rPr>
        <w:t xml:space="preserve"> the committee, after consultation with the individual leaders, by</w:t>
      </w:r>
      <w:r w:rsidR="00147FEB" w:rsidRPr="00E41060">
        <w:rPr>
          <w:rFonts w:ascii="Courier New" w:hAnsi="Courier New" w:cs="Courier New"/>
          <w:sz w:val="24"/>
          <w:szCs w:val="24"/>
        </w:rPr>
        <w:t xml:space="preserve"> </w:t>
      </w:r>
      <w:r w:rsidR="00147FEB" w:rsidRPr="00E41060">
        <w:rPr>
          <w:rFonts w:ascii="Courier New" w:hAnsi="Courier New" w:cs="Courier New"/>
          <w:b/>
          <w:sz w:val="24"/>
          <w:szCs w:val="24"/>
        </w:rPr>
        <w:t>April 30, 2015</w:t>
      </w:r>
      <w:r w:rsidR="00E25742" w:rsidRPr="00E41060">
        <w:rPr>
          <w:rFonts w:ascii="Courier New" w:hAnsi="Courier New" w:cs="Courier New"/>
          <w:sz w:val="24"/>
          <w:szCs w:val="24"/>
        </w:rPr>
        <w:t xml:space="preserve"> and </w:t>
      </w:r>
      <w:r w:rsidR="007D599E" w:rsidRPr="00E41060">
        <w:rPr>
          <w:rFonts w:ascii="Courier New" w:hAnsi="Courier New" w:cs="Courier New"/>
          <w:sz w:val="24"/>
          <w:szCs w:val="24"/>
        </w:rPr>
        <w:t xml:space="preserve">receive a formal letter of invitation to participate in the conference program. </w:t>
      </w:r>
      <w:r w:rsidR="000165B4" w:rsidRPr="00E41060">
        <w:rPr>
          <w:rFonts w:ascii="Courier New" w:hAnsi="Courier New" w:cs="Courier New"/>
          <w:sz w:val="24"/>
          <w:szCs w:val="24"/>
        </w:rPr>
        <w:t>L</w:t>
      </w:r>
      <w:r w:rsidR="007D599E" w:rsidRPr="00E41060">
        <w:rPr>
          <w:rFonts w:ascii="Courier New" w:hAnsi="Courier New" w:cs="Courier New"/>
          <w:sz w:val="24"/>
          <w:szCs w:val="24"/>
        </w:rPr>
        <w:t xml:space="preserve">eaders will immediately convene their seminar group by providing the enrolled seminar and workshop participants with directions and deadlines.  </w:t>
      </w:r>
    </w:p>
    <w:p w14:paraId="596E6B05" w14:textId="77777777" w:rsidR="00C2122C" w:rsidRPr="00E41060" w:rsidRDefault="00C2122C" w:rsidP="00FC757A">
      <w:pPr>
        <w:pStyle w:val="Body"/>
        <w:ind w:left="-567"/>
        <w:rPr>
          <w:rFonts w:ascii="Courier New" w:hAnsi="Courier New" w:cs="Courier New"/>
          <w:sz w:val="24"/>
          <w:szCs w:val="24"/>
        </w:rPr>
      </w:pPr>
    </w:p>
    <w:p w14:paraId="7C0C8D42" w14:textId="77777777" w:rsidR="007D599E" w:rsidRPr="00E41060" w:rsidRDefault="00C2122C" w:rsidP="00FC757A">
      <w:pPr>
        <w:pStyle w:val="Body"/>
        <w:ind w:left="-567"/>
        <w:rPr>
          <w:rFonts w:ascii="Courier New" w:hAnsi="Courier New" w:cs="Courier New"/>
          <w:sz w:val="24"/>
          <w:szCs w:val="24"/>
        </w:rPr>
      </w:pPr>
      <w:r w:rsidRPr="00E41060">
        <w:rPr>
          <w:rFonts w:ascii="Courier New" w:hAnsi="Courier New" w:cs="Courier New"/>
          <w:b/>
          <w:sz w:val="24"/>
          <w:szCs w:val="24"/>
        </w:rPr>
        <w:t>What is expected of me?</w:t>
      </w:r>
      <w:r w:rsidRPr="00E41060">
        <w:rPr>
          <w:rFonts w:ascii="Courier New" w:hAnsi="Courier New" w:cs="Courier New"/>
          <w:sz w:val="24"/>
          <w:szCs w:val="24"/>
        </w:rPr>
        <w:t xml:space="preserve"> </w:t>
      </w:r>
      <w:r w:rsidR="007D599E" w:rsidRPr="00E41060">
        <w:rPr>
          <w:rFonts w:ascii="Courier New" w:hAnsi="Courier New" w:cs="Courier New"/>
          <w:sz w:val="24"/>
          <w:szCs w:val="24"/>
        </w:rPr>
        <w:t>By accepting a place in a seminar or workshop, each individual agrees to produce original work, to engage directly with the topic and objectives announced by the seminar or workshop leader, to observe the leader</w:t>
      </w:r>
      <w:r w:rsidR="007D599E" w:rsidRPr="00E41060">
        <w:rPr>
          <w:rFonts w:ascii="Courier New" w:hAnsi="Courier New" w:cs="Courier New"/>
          <w:sz w:val="24"/>
          <w:szCs w:val="24"/>
          <w:lang w:val="fr-FR"/>
        </w:rPr>
        <w:t>’</w:t>
      </w:r>
      <w:r w:rsidR="007D599E" w:rsidRPr="00E41060">
        <w:rPr>
          <w:rFonts w:ascii="Courier New" w:hAnsi="Courier New" w:cs="Courier New"/>
          <w:sz w:val="24"/>
          <w:szCs w:val="24"/>
        </w:rPr>
        <w:t>s directions and deadlines, and to attend the seminar or workshop meeting at the conference.  Assigned work may involve research papers, common readings, performance exercises, digital projects, and other undertakings approved by the conference committee.</w:t>
      </w:r>
    </w:p>
    <w:p w14:paraId="08941324" w14:textId="77777777" w:rsidR="007D599E" w:rsidRPr="00E41060" w:rsidRDefault="007D599E" w:rsidP="00FC757A">
      <w:pPr>
        <w:pStyle w:val="Body"/>
        <w:ind w:left="-567"/>
        <w:rPr>
          <w:rFonts w:ascii="Courier New" w:hAnsi="Courier New" w:cs="Courier New"/>
          <w:sz w:val="24"/>
          <w:szCs w:val="24"/>
        </w:rPr>
      </w:pPr>
    </w:p>
    <w:p w14:paraId="33AF10CA" w14:textId="77777777" w:rsidR="007D599E" w:rsidRPr="00E41060" w:rsidRDefault="007D599E" w:rsidP="00FC757A">
      <w:pPr>
        <w:pStyle w:val="Body"/>
        <w:ind w:left="-567"/>
        <w:rPr>
          <w:rFonts w:ascii="Courier New" w:hAnsi="Courier New" w:cs="Courier New"/>
          <w:sz w:val="24"/>
          <w:szCs w:val="24"/>
        </w:rPr>
      </w:pPr>
      <w:r w:rsidRPr="00E41060">
        <w:rPr>
          <w:rFonts w:ascii="Courier New" w:hAnsi="Courier New" w:cs="Courier New"/>
          <w:sz w:val="24"/>
          <w:szCs w:val="24"/>
        </w:rPr>
        <w:t>Seminar and workshop leaders set deadlines for assigned work to be circulated to other group members about a month before the conference and then for responses and feedback to be exchanges among participants prior to the conference itself. This is to allow sufficient time for seminar and workshop members to read or in other assigned ways work with shared materials. When the seminar or workshop gathers at the conference, there should be no need for papers to be read aloud or summarized in detail. Seminar and workshop leaders are asked to confirm advance participation to the conference committee 3 weeks prior to the conference as only those who have completed advance work will be listed in the conference program.</w:t>
      </w:r>
    </w:p>
    <w:p w14:paraId="5E23DE83" w14:textId="77777777" w:rsidR="00BC43F2" w:rsidRPr="00E41060" w:rsidRDefault="00BC43F2" w:rsidP="00FC757A">
      <w:pPr>
        <w:pStyle w:val="Body"/>
        <w:ind w:left="-567"/>
        <w:rPr>
          <w:rFonts w:ascii="Courier New" w:hAnsi="Courier New" w:cs="Courier New"/>
          <w:sz w:val="24"/>
          <w:szCs w:val="24"/>
        </w:rPr>
      </w:pPr>
    </w:p>
    <w:p w14:paraId="211C2C39" w14:textId="77777777" w:rsidR="00BC43F2" w:rsidRPr="00E41060" w:rsidRDefault="00BC43F2" w:rsidP="00FC757A">
      <w:pPr>
        <w:pStyle w:val="Body"/>
        <w:ind w:left="-567"/>
        <w:rPr>
          <w:rFonts w:ascii="Courier New" w:hAnsi="Courier New" w:cs="Courier New"/>
          <w:b/>
          <w:sz w:val="24"/>
          <w:szCs w:val="24"/>
        </w:rPr>
      </w:pPr>
      <w:r w:rsidRPr="00E41060">
        <w:rPr>
          <w:rFonts w:ascii="Courier New" w:hAnsi="Courier New" w:cs="Courier New"/>
          <w:b/>
          <w:sz w:val="24"/>
          <w:szCs w:val="24"/>
        </w:rPr>
        <w:t xml:space="preserve">Please note that </w:t>
      </w:r>
      <w:r w:rsidR="002F5BDC" w:rsidRPr="00E41060">
        <w:rPr>
          <w:rFonts w:ascii="Courier New" w:hAnsi="Courier New" w:cs="Courier New"/>
          <w:b/>
          <w:sz w:val="24"/>
          <w:szCs w:val="24"/>
        </w:rPr>
        <w:t xml:space="preserve">completed conference registration is a prerequisite to all participation in panels, seminars, and workshops. </w:t>
      </w:r>
    </w:p>
    <w:p w14:paraId="50D93802" w14:textId="77777777" w:rsidR="007D599E" w:rsidRPr="00E41060" w:rsidRDefault="007D599E" w:rsidP="00FC757A">
      <w:pPr>
        <w:pStyle w:val="Body"/>
        <w:ind w:left="-567"/>
        <w:rPr>
          <w:rFonts w:ascii="Courier New" w:hAnsi="Courier New" w:cs="Courier New"/>
          <w:sz w:val="24"/>
          <w:szCs w:val="24"/>
        </w:rPr>
      </w:pPr>
    </w:p>
    <w:p w14:paraId="3846927F" w14:textId="77777777" w:rsidR="007D599E" w:rsidRPr="00E41060" w:rsidRDefault="00C2122C" w:rsidP="00FC757A">
      <w:pPr>
        <w:pStyle w:val="Body"/>
        <w:ind w:left="-567"/>
        <w:rPr>
          <w:rFonts w:ascii="Courier New" w:hAnsi="Courier New" w:cs="Courier New"/>
          <w:sz w:val="24"/>
          <w:szCs w:val="24"/>
        </w:rPr>
      </w:pPr>
      <w:r w:rsidRPr="00E41060">
        <w:rPr>
          <w:rFonts w:ascii="Courier New" w:hAnsi="Courier New" w:cs="Courier New"/>
          <w:b/>
          <w:sz w:val="24"/>
          <w:szCs w:val="24"/>
        </w:rPr>
        <w:t>Who may attend sessions?</w:t>
      </w:r>
      <w:r w:rsidRPr="00E41060">
        <w:rPr>
          <w:rFonts w:ascii="Courier New" w:hAnsi="Courier New" w:cs="Courier New"/>
          <w:sz w:val="24"/>
          <w:szCs w:val="24"/>
        </w:rPr>
        <w:t xml:space="preserve"> </w:t>
      </w:r>
      <w:r w:rsidR="007D599E" w:rsidRPr="00E41060">
        <w:rPr>
          <w:rFonts w:ascii="Courier New" w:hAnsi="Courier New" w:cs="Courier New"/>
          <w:sz w:val="24"/>
          <w:szCs w:val="24"/>
        </w:rPr>
        <w:t>At the conference, all seminars and most wo</w:t>
      </w:r>
      <w:r w:rsidRPr="00E41060">
        <w:rPr>
          <w:rFonts w:ascii="Courier New" w:hAnsi="Courier New" w:cs="Courier New"/>
          <w:sz w:val="24"/>
          <w:szCs w:val="24"/>
        </w:rPr>
        <w:t>rkshops will be open to auditors</w:t>
      </w:r>
      <w:r w:rsidR="007D599E" w:rsidRPr="00E41060">
        <w:rPr>
          <w:rFonts w:ascii="Courier New" w:hAnsi="Courier New" w:cs="Courier New"/>
          <w:sz w:val="24"/>
          <w:szCs w:val="24"/>
        </w:rPr>
        <w:t xml:space="preserve">. </w:t>
      </w:r>
      <w:proofErr w:type="gramStart"/>
      <w:r w:rsidR="00E25742" w:rsidRPr="00E41060">
        <w:rPr>
          <w:rFonts w:ascii="Courier New" w:hAnsi="Courier New" w:cs="Courier New"/>
          <w:b/>
          <w:sz w:val="24"/>
          <w:szCs w:val="24"/>
        </w:rPr>
        <w:t>(General registration to begin May 1</w:t>
      </w:r>
      <w:r w:rsidR="00E25742" w:rsidRPr="00E41060">
        <w:rPr>
          <w:rFonts w:ascii="Courier New" w:hAnsi="Courier New" w:cs="Courier New"/>
          <w:b/>
          <w:sz w:val="24"/>
          <w:szCs w:val="24"/>
          <w:vertAlign w:val="superscript"/>
        </w:rPr>
        <w:t>st</w:t>
      </w:r>
      <w:r w:rsidR="00E25742" w:rsidRPr="00E41060">
        <w:rPr>
          <w:rFonts w:ascii="Courier New" w:hAnsi="Courier New" w:cs="Courier New"/>
          <w:b/>
          <w:sz w:val="24"/>
          <w:szCs w:val="24"/>
        </w:rPr>
        <w:t>, 2015).</w:t>
      </w:r>
      <w:proofErr w:type="gramEnd"/>
      <w:r w:rsidR="00E25742" w:rsidRPr="00E41060">
        <w:rPr>
          <w:rFonts w:ascii="Courier New" w:hAnsi="Courier New" w:cs="Courier New"/>
          <w:sz w:val="24"/>
          <w:szCs w:val="24"/>
        </w:rPr>
        <w:t xml:space="preserve"> </w:t>
      </w:r>
      <w:r w:rsidR="007D599E" w:rsidRPr="00E41060">
        <w:rPr>
          <w:rFonts w:ascii="Courier New" w:hAnsi="Courier New" w:cs="Courier New"/>
          <w:sz w:val="24"/>
          <w:szCs w:val="24"/>
        </w:rPr>
        <w:t xml:space="preserve">Those taking part in one seminar are welcome to sit in on others, as the schedule allows. Seminar leaders will provide hard copies of paper abstracts so that the discussion is easier to follow. </w:t>
      </w:r>
    </w:p>
    <w:p w14:paraId="066EEFF3" w14:textId="77777777" w:rsidR="007D599E" w:rsidRPr="00E41060" w:rsidRDefault="007D599E" w:rsidP="00FC757A">
      <w:pPr>
        <w:pStyle w:val="Body"/>
        <w:ind w:left="-567"/>
        <w:rPr>
          <w:rFonts w:ascii="Courier New" w:hAnsi="Courier New" w:cs="Courier New"/>
          <w:sz w:val="24"/>
          <w:szCs w:val="24"/>
        </w:rPr>
      </w:pPr>
    </w:p>
    <w:p w14:paraId="68F800A3" w14:textId="77777777" w:rsidR="007D599E" w:rsidRPr="00E41060" w:rsidRDefault="00C2122C" w:rsidP="00FC757A">
      <w:pPr>
        <w:pStyle w:val="Body"/>
        <w:ind w:left="-567"/>
        <w:rPr>
          <w:rFonts w:ascii="Courier New" w:hAnsi="Courier New" w:cs="Courier New"/>
          <w:sz w:val="24"/>
          <w:szCs w:val="24"/>
        </w:rPr>
      </w:pPr>
      <w:r w:rsidRPr="00E41060">
        <w:rPr>
          <w:rFonts w:ascii="Courier New" w:hAnsi="Courier New" w:cs="Courier New"/>
          <w:b/>
          <w:sz w:val="24"/>
          <w:szCs w:val="24"/>
        </w:rPr>
        <w:t>Why should I participate?</w:t>
      </w:r>
      <w:r w:rsidRPr="00E41060">
        <w:rPr>
          <w:rFonts w:ascii="Courier New" w:hAnsi="Courier New" w:cs="Courier New"/>
          <w:sz w:val="24"/>
          <w:szCs w:val="24"/>
        </w:rPr>
        <w:t xml:space="preserve"> </w:t>
      </w:r>
      <w:r w:rsidR="007D599E" w:rsidRPr="00E41060">
        <w:rPr>
          <w:rFonts w:ascii="Courier New" w:hAnsi="Courier New" w:cs="Courier New"/>
          <w:sz w:val="24"/>
          <w:szCs w:val="24"/>
        </w:rPr>
        <w:t>Such seminars can be effective forums in which to develop material for scholarly publication as they offer an opportunity to try out ideas and receive useful responses. Seminar participants are therefore encouraged to revise their work after the seminar and submit it for publication in conjunction with the conference proceedings.  It may also be possible for individual seminars to consider the publication of the groups’ papers in a volume of collected essays.</w:t>
      </w:r>
    </w:p>
    <w:p w14:paraId="0D3D525F" w14:textId="77777777" w:rsidR="00753F76" w:rsidRPr="00E41060" w:rsidRDefault="00753F76" w:rsidP="00FC757A">
      <w:pPr>
        <w:ind w:left="-567"/>
        <w:rPr>
          <w:rFonts w:ascii="Courier New" w:hAnsi="Courier New" w:cs="Courier New"/>
          <w:sz w:val="22"/>
          <w:szCs w:val="22"/>
        </w:rPr>
      </w:pPr>
    </w:p>
    <w:p w14:paraId="048DC23C" w14:textId="77777777" w:rsidR="00982EA4" w:rsidRPr="00E41060" w:rsidRDefault="00982EA4" w:rsidP="00FC757A">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Courier New" w:eastAsiaTheme="minorEastAsia" w:hAnsi="Courier New" w:cs="Courier New"/>
          <w:b/>
          <w:bCs/>
          <w:sz w:val="26"/>
          <w:szCs w:val="26"/>
          <w:bdr w:val="none" w:sz="0" w:space="0" w:color="auto"/>
        </w:rPr>
      </w:pPr>
      <w:r w:rsidRPr="00E41060">
        <w:rPr>
          <w:rFonts w:ascii="Courier New" w:eastAsiaTheme="minorEastAsia" w:hAnsi="Courier New" w:cs="Courier New"/>
          <w:b/>
          <w:bCs/>
          <w:sz w:val="26"/>
          <w:szCs w:val="26"/>
          <w:bdr w:val="none" w:sz="0" w:space="0" w:color="auto"/>
        </w:rPr>
        <w:t>There are more ways to participate in Performing</w:t>
      </w:r>
      <w:r w:rsidR="00FC757A" w:rsidRPr="00E41060">
        <w:rPr>
          <w:rFonts w:ascii="Courier New" w:eastAsiaTheme="minorEastAsia" w:hAnsi="Courier New" w:cs="Courier New"/>
          <w:b/>
          <w:bCs/>
          <w:sz w:val="26"/>
          <w:szCs w:val="26"/>
          <w:bdr w:val="none" w:sz="0" w:space="0" w:color="auto"/>
        </w:rPr>
        <w:t xml:space="preserve"> Turtle Island</w:t>
      </w:r>
      <w:r w:rsidRPr="00E41060">
        <w:rPr>
          <w:rFonts w:ascii="Courier New" w:eastAsiaTheme="minorEastAsia" w:hAnsi="Courier New" w:cs="Courier New"/>
          <w:b/>
          <w:bCs/>
          <w:sz w:val="26"/>
          <w:szCs w:val="26"/>
          <w:bdr w:val="none" w:sz="0" w:space="0" w:color="auto"/>
        </w:rPr>
        <w:t>.</w:t>
      </w:r>
    </w:p>
    <w:p w14:paraId="4D61225B" w14:textId="77777777" w:rsidR="00982EA4" w:rsidRPr="00E41060" w:rsidRDefault="00982EA4" w:rsidP="00FC757A">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Courier New" w:eastAsiaTheme="minorEastAsia" w:hAnsi="Courier New" w:cs="Courier New"/>
          <w:b/>
          <w:bCs/>
          <w:sz w:val="22"/>
          <w:szCs w:val="22"/>
          <w:bdr w:val="none" w:sz="0" w:space="0" w:color="auto"/>
        </w:rPr>
      </w:pPr>
    </w:p>
    <w:p w14:paraId="226FDD7E" w14:textId="41270438" w:rsidR="007D599E" w:rsidRPr="00E41060" w:rsidRDefault="002D004E" w:rsidP="00FC757A">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Courier New" w:eastAsiaTheme="minorEastAsia" w:hAnsi="Courier New" w:cs="Courier New"/>
          <w:sz w:val="22"/>
          <w:szCs w:val="22"/>
          <w:bdr w:val="none" w:sz="0" w:space="0" w:color="auto"/>
        </w:rPr>
      </w:pPr>
      <w:r w:rsidRPr="00E41060">
        <w:rPr>
          <w:rFonts w:ascii="Courier New" w:eastAsiaTheme="minorEastAsia" w:hAnsi="Courier New" w:cs="Courier New"/>
          <w:b/>
          <w:bCs/>
          <w:sz w:val="22"/>
          <w:szCs w:val="22"/>
          <w:bdr w:val="none" w:sz="0" w:space="0" w:color="auto"/>
        </w:rPr>
        <w:t xml:space="preserve">Are you </w:t>
      </w:r>
      <w:r w:rsidRPr="00FC3544">
        <w:rPr>
          <w:rFonts w:ascii="Courier New" w:eastAsiaTheme="minorEastAsia" w:hAnsi="Courier New" w:cs="Courier New"/>
          <w:b/>
          <w:bCs/>
          <w:strike/>
          <w:sz w:val="22"/>
          <w:szCs w:val="22"/>
          <w:bdr w:val="none" w:sz="0" w:space="0" w:color="auto"/>
        </w:rPr>
        <w:t>i</w:t>
      </w:r>
      <w:r w:rsidR="00FC3544" w:rsidRPr="00FC3544">
        <w:rPr>
          <w:rFonts w:ascii="Courier New" w:eastAsiaTheme="minorEastAsia" w:hAnsi="Courier New" w:cs="Courier New"/>
          <w:b/>
          <w:bCs/>
          <w:strike/>
          <w:sz w:val="22"/>
          <w:szCs w:val="22"/>
          <w:bdr w:val="none" w:sz="0" w:space="0" w:color="auto"/>
        </w:rPr>
        <w:t>nter</w:t>
      </w:r>
      <w:r w:rsidR="007E1CCC" w:rsidRPr="00FC3544">
        <w:rPr>
          <w:rFonts w:ascii="Courier New" w:eastAsiaTheme="minorEastAsia" w:hAnsi="Courier New" w:cs="Courier New"/>
          <w:b/>
          <w:bCs/>
          <w:strike/>
          <w:sz w:val="22"/>
          <w:szCs w:val="22"/>
          <w:bdr w:val="none" w:sz="0" w:space="0" w:color="auto"/>
        </w:rPr>
        <w:t>est</w:t>
      </w:r>
      <w:r w:rsidRPr="00FC3544">
        <w:rPr>
          <w:rFonts w:ascii="Courier New" w:eastAsiaTheme="minorEastAsia" w:hAnsi="Courier New" w:cs="Courier New"/>
          <w:b/>
          <w:bCs/>
          <w:strike/>
          <w:sz w:val="22"/>
          <w:szCs w:val="22"/>
          <w:bdr w:val="none" w:sz="0" w:space="0" w:color="auto"/>
        </w:rPr>
        <w:t>ed</w:t>
      </w:r>
      <w:r w:rsidR="007E1CCC" w:rsidRPr="00E41060">
        <w:rPr>
          <w:rFonts w:ascii="Courier New" w:eastAsiaTheme="minorEastAsia" w:hAnsi="Courier New" w:cs="Courier New"/>
          <w:b/>
          <w:bCs/>
          <w:sz w:val="22"/>
          <w:szCs w:val="22"/>
          <w:bdr w:val="none" w:sz="0" w:space="0" w:color="auto"/>
        </w:rPr>
        <w:t xml:space="preserve"> in being a </w:t>
      </w:r>
      <w:r w:rsidR="007D599E" w:rsidRPr="00E41060">
        <w:rPr>
          <w:rFonts w:ascii="Courier New" w:eastAsiaTheme="minorEastAsia" w:hAnsi="Courier New" w:cs="Courier New"/>
          <w:b/>
          <w:bCs/>
          <w:sz w:val="22"/>
          <w:szCs w:val="22"/>
          <w:bdr w:val="none" w:sz="0" w:space="0" w:color="auto"/>
        </w:rPr>
        <w:t>Visit</w:t>
      </w:r>
      <w:r w:rsidR="007E1CCC" w:rsidRPr="00E41060">
        <w:rPr>
          <w:rFonts w:ascii="Courier New" w:eastAsiaTheme="minorEastAsia" w:hAnsi="Courier New" w:cs="Courier New"/>
          <w:b/>
          <w:bCs/>
          <w:sz w:val="22"/>
          <w:szCs w:val="22"/>
          <w:bdr w:val="none" w:sz="0" w:space="0" w:color="auto"/>
        </w:rPr>
        <w:t>ing or</w:t>
      </w:r>
      <w:r w:rsidR="007D599E" w:rsidRPr="00E41060">
        <w:rPr>
          <w:rFonts w:ascii="Courier New" w:eastAsiaTheme="minorEastAsia" w:hAnsi="Courier New" w:cs="Courier New"/>
          <w:b/>
          <w:bCs/>
          <w:sz w:val="22"/>
          <w:szCs w:val="22"/>
          <w:bdr w:val="none" w:sz="0" w:space="0" w:color="auto"/>
        </w:rPr>
        <w:t xml:space="preserve"> Local Correspondent</w:t>
      </w:r>
      <w:r w:rsidR="007D599E" w:rsidRPr="00E41060">
        <w:rPr>
          <w:rFonts w:ascii="Courier New" w:eastAsiaTheme="minorEastAsia" w:hAnsi="Courier New" w:cs="Courier New"/>
          <w:sz w:val="22"/>
          <w:szCs w:val="22"/>
          <w:bdr w:val="none" w:sz="0" w:space="0" w:color="auto"/>
        </w:rPr>
        <w:t> </w:t>
      </w:r>
      <w:r w:rsidR="007E1CCC" w:rsidRPr="00E41060">
        <w:rPr>
          <w:rFonts w:ascii="Courier New" w:eastAsiaTheme="minorEastAsia" w:hAnsi="Courier New" w:cs="Courier New"/>
          <w:b/>
          <w:sz w:val="22"/>
          <w:szCs w:val="22"/>
          <w:bdr w:val="none" w:sz="0" w:space="0" w:color="auto"/>
        </w:rPr>
        <w:t>to</w:t>
      </w:r>
      <w:r w:rsidRPr="00E41060">
        <w:rPr>
          <w:rFonts w:ascii="Courier New" w:eastAsiaTheme="minorEastAsia" w:hAnsi="Courier New" w:cs="Courier New"/>
          <w:b/>
          <w:sz w:val="22"/>
          <w:szCs w:val="22"/>
          <w:bdr w:val="none" w:sz="0" w:space="0" w:color="auto"/>
        </w:rPr>
        <w:t xml:space="preserve"> Performing Turtle Island</w:t>
      </w:r>
      <w:r w:rsidR="007E1CCC" w:rsidRPr="00E41060">
        <w:rPr>
          <w:rFonts w:ascii="Courier New" w:eastAsiaTheme="minorEastAsia" w:hAnsi="Courier New" w:cs="Courier New"/>
          <w:sz w:val="22"/>
          <w:szCs w:val="22"/>
          <w:bdr w:val="none" w:sz="0" w:space="0" w:color="auto"/>
        </w:rPr>
        <w:t>?</w:t>
      </w:r>
      <w:r w:rsidR="007D599E" w:rsidRPr="00E41060">
        <w:rPr>
          <w:rFonts w:ascii="Courier New" w:eastAsiaTheme="minorEastAsia" w:hAnsi="Courier New" w:cs="Courier New"/>
          <w:sz w:val="22"/>
          <w:szCs w:val="22"/>
          <w:bdr w:val="none" w:sz="0" w:space="0" w:color="auto"/>
        </w:rPr>
        <w:t xml:space="preserve"> </w:t>
      </w:r>
    </w:p>
    <w:p w14:paraId="3890FBD9" w14:textId="77777777" w:rsidR="007E1CCC" w:rsidRPr="00E41060" w:rsidRDefault="007E1CCC" w:rsidP="00FC757A">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Courier New" w:eastAsiaTheme="minorEastAsia" w:hAnsi="Courier New" w:cs="Courier New"/>
          <w:b/>
          <w:bCs/>
          <w:sz w:val="22"/>
          <w:szCs w:val="22"/>
          <w:bdr w:val="none" w:sz="0" w:space="0" w:color="auto"/>
        </w:rPr>
      </w:pPr>
    </w:p>
    <w:p w14:paraId="2D1A7BD7" w14:textId="77777777" w:rsidR="007E1CCC" w:rsidRPr="00E41060" w:rsidRDefault="007E1CCC" w:rsidP="00FC757A">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Courier New" w:eastAsiaTheme="minorEastAsia" w:hAnsi="Courier New" w:cs="Courier New"/>
          <w:sz w:val="22"/>
          <w:szCs w:val="22"/>
          <w:bdr w:val="none" w:sz="0" w:space="0" w:color="auto"/>
        </w:rPr>
      </w:pPr>
      <w:r w:rsidRPr="00E41060">
        <w:rPr>
          <w:rFonts w:ascii="Courier New" w:eastAsiaTheme="minorEastAsia" w:hAnsi="Courier New" w:cs="Courier New"/>
          <w:b/>
          <w:bCs/>
          <w:sz w:val="22"/>
          <w:szCs w:val="22"/>
          <w:bdr w:val="none" w:sz="0" w:space="0" w:color="auto"/>
        </w:rPr>
        <w:t>Performance Studies Internation</w:t>
      </w:r>
      <w:r w:rsidR="002D004E" w:rsidRPr="00E41060">
        <w:rPr>
          <w:rFonts w:ascii="Courier New" w:eastAsiaTheme="minorEastAsia" w:hAnsi="Courier New" w:cs="Courier New"/>
          <w:b/>
          <w:bCs/>
          <w:sz w:val="22"/>
          <w:szCs w:val="22"/>
          <w:bdr w:val="none" w:sz="0" w:space="0" w:color="auto"/>
        </w:rPr>
        <w:t>al</w:t>
      </w:r>
      <w:r w:rsidRPr="00E41060">
        <w:rPr>
          <w:rFonts w:ascii="Courier New" w:eastAsiaTheme="minorEastAsia" w:hAnsi="Courier New" w:cs="Courier New"/>
          <w:b/>
          <w:bCs/>
          <w:sz w:val="22"/>
          <w:szCs w:val="22"/>
          <w:bdr w:val="none" w:sz="0" w:space="0" w:color="auto"/>
        </w:rPr>
        <w:t xml:space="preserve"> CALL FOR LOCAL &amp; VISITING CORRESPONDENTS</w:t>
      </w:r>
      <w:r w:rsidRPr="00E41060">
        <w:rPr>
          <w:rFonts w:ascii="Courier New" w:eastAsiaTheme="minorEastAsia" w:hAnsi="Courier New" w:cs="Courier New"/>
          <w:sz w:val="22"/>
          <w:szCs w:val="22"/>
          <w:bdr w:val="none" w:sz="0" w:space="0" w:color="auto"/>
        </w:rPr>
        <w:t xml:space="preserve"> </w:t>
      </w:r>
    </w:p>
    <w:p w14:paraId="6C0DAFEF" w14:textId="77777777" w:rsidR="007E1CCC" w:rsidRPr="00E41060" w:rsidRDefault="007E1CCC" w:rsidP="00FC757A">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Courier New" w:eastAsiaTheme="minorEastAsia" w:hAnsi="Courier New" w:cs="Courier New"/>
          <w:sz w:val="22"/>
          <w:szCs w:val="22"/>
          <w:bdr w:val="none" w:sz="0" w:space="0" w:color="auto"/>
        </w:rPr>
      </w:pPr>
    </w:p>
    <w:p w14:paraId="23FCD22C" w14:textId="6BC4FFFF" w:rsidR="007E1CCC" w:rsidRPr="00E41060" w:rsidRDefault="007E1CCC" w:rsidP="00FC757A">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Courier New" w:eastAsiaTheme="minorEastAsia" w:hAnsi="Courier New" w:cs="Courier New"/>
          <w:sz w:val="22"/>
          <w:szCs w:val="22"/>
          <w:bdr w:val="none" w:sz="0" w:space="0" w:color="auto"/>
        </w:rPr>
      </w:pPr>
      <w:r w:rsidRPr="00E41060">
        <w:rPr>
          <w:rFonts w:ascii="Courier New" w:eastAsiaTheme="minorEastAsia" w:hAnsi="Courier New" w:cs="Courier New"/>
          <w:sz w:val="22"/>
          <w:szCs w:val="22"/>
          <w:bdr w:val="none" w:sz="0" w:space="0" w:color="auto"/>
        </w:rPr>
        <w:t>In 2015, on it’s 21</w:t>
      </w:r>
      <w:r w:rsidRPr="00E41060">
        <w:rPr>
          <w:rFonts w:ascii="Courier New" w:eastAsiaTheme="minorEastAsia" w:hAnsi="Courier New" w:cs="Courier New"/>
          <w:sz w:val="22"/>
          <w:szCs w:val="22"/>
          <w:bdr w:val="none" w:sz="0" w:space="0" w:color="auto"/>
          <w:vertAlign w:val="superscript"/>
        </w:rPr>
        <w:t>st</w:t>
      </w:r>
      <w:r w:rsidRPr="00E41060">
        <w:rPr>
          <w:rFonts w:ascii="Courier New" w:eastAsiaTheme="minorEastAsia" w:hAnsi="Courier New" w:cs="Courier New"/>
          <w:sz w:val="22"/>
          <w:szCs w:val="22"/>
          <w:bdr w:val="none" w:sz="0" w:space="0" w:color="auto"/>
        </w:rPr>
        <w:t> birthday, Performance Studies international (</w:t>
      </w:r>
      <w:proofErr w:type="spellStart"/>
      <w:r w:rsidRPr="00E41060">
        <w:rPr>
          <w:rFonts w:ascii="Courier New" w:eastAsiaTheme="minorEastAsia" w:hAnsi="Courier New" w:cs="Courier New"/>
          <w:sz w:val="22"/>
          <w:szCs w:val="22"/>
          <w:bdr w:val="none" w:sz="0" w:space="0" w:color="auto"/>
        </w:rPr>
        <w:t>PSi</w:t>
      </w:r>
      <w:proofErr w:type="spellEnd"/>
      <w:r w:rsidRPr="00E41060">
        <w:rPr>
          <w:rFonts w:ascii="Courier New" w:eastAsiaTheme="minorEastAsia" w:hAnsi="Courier New" w:cs="Courier New"/>
          <w:sz w:val="22"/>
          <w:szCs w:val="22"/>
          <w:bdr w:val="none" w:sz="0" w:space="0" w:color="auto"/>
        </w:rPr>
        <w:t xml:space="preserve">) presents </w:t>
      </w:r>
      <w:proofErr w:type="spellStart"/>
      <w:r w:rsidRPr="00E41060">
        <w:rPr>
          <w:rFonts w:ascii="Courier New" w:eastAsiaTheme="minorEastAsia" w:hAnsi="Courier New" w:cs="Courier New"/>
          <w:b/>
          <w:bCs/>
          <w:sz w:val="22"/>
          <w:szCs w:val="22"/>
          <w:bdr w:val="none" w:sz="0" w:space="0" w:color="auto"/>
        </w:rPr>
        <w:t>PSi</w:t>
      </w:r>
      <w:proofErr w:type="spellEnd"/>
      <w:r w:rsidRPr="00E41060">
        <w:rPr>
          <w:rFonts w:ascii="Courier New" w:eastAsiaTheme="minorEastAsia" w:hAnsi="Courier New" w:cs="Courier New"/>
          <w:b/>
          <w:bCs/>
          <w:sz w:val="22"/>
          <w:szCs w:val="22"/>
          <w:bdr w:val="none" w:sz="0" w:space="0" w:color="auto"/>
        </w:rPr>
        <w:t xml:space="preserve"> #21 Fluid States: Performances of </w:t>
      </w:r>
      <w:proofErr w:type="spellStart"/>
      <w:r w:rsidRPr="00E41060">
        <w:rPr>
          <w:rFonts w:ascii="Courier New" w:eastAsiaTheme="minorEastAsia" w:hAnsi="Courier New" w:cs="Courier New"/>
          <w:b/>
          <w:bCs/>
          <w:sz w:val="22"/>
          <w:szCs w:val="22"/>
          <w:bdr w:val="none" w:sz="0" w:space="0" w:color="auto"/>
        </w:rPr>
        <w:t>UnKnowing</w:t>
      </w:r>
      <w:proofErr w:type="spellEnd"/>
      <w:r w:rsidRPr="00E41060">
        <w:rPr>
          <w:rFonts w:ascii="Courier New" w:eastAsiaTheme="minorEastAsia" w:hAnsi="Courier New" w:cs="Courier New"/>
          <w:sz w:val="22"/>
          <w:szCs w:val="22"/>
          <w:bdr w:val="none" w:sz="0" w:space="0" w:color="auto"/>
        </w:rPr>
        <w:t>, a dispersed festival style conference which – instead of inviting part</w:t>
      </w:r>
      <w:r w:rsidR="0030506A">
        <w:rPr>
          <w:rFonts w:ascii="Courier New" w:eastAsiaTheme="minorEastAsia" w:hAnsi="Courier New" w:cs="Courier New"/>
          <w:sz w:val="22"/>
          <w:szCs w:val="22"/>
          <w:bdr w:val="none" w:sz="0" w:space="0" w:color="auto"/>
        </w:rPr>
        <w:t>icipants to a single location –</w:t>
      </w:r>
      <w:r w:rsidRPr="00E41060">
        <w:rPr>
          <w:rFonts w:ascii="Courier New" w:eastAsiaTheme="minorEastAsia" w:hAnsi="Courier New" w:cs="Courier New"/>
          <w:sz w:val="22"/>
          <w:szCs w:val="22"/>
          <w:bdr w:val="none" w:sz="0" w:space="0" w:color="auto"/>
        </w:rPr>
        <w:t xml:space="preserve">invites them to participate live or online with 15 local conference, symposium and performance programs across Africa, Asia, Europe, Americas and the Pacific throughout 2015. The dramaturgical device that connects the clusters of activity in </w:t>
      </w:r>
      <w:r w:rsidRPr="00E41060">
        <w:rPr>
          <w:rFonts w:ascii="Courier New" w:eastAsiaTheme="minorEastAsia" w:hAnsi="Courier New" w:cs="Courier New"/>
          <w:b/>
          <w:bCs/>
          <w:sz w:val="22"/>
          <w:szCs w:val="22"/>
          <w:bdr w:val="none" w:sz="0" w:space="0" w:color="auto"/>
        </w:rPr>
        <w:t>PSi#21 Fluid States</w:t>
      </w:r>
      <w:r w:rsidRPr="00E41060">
        <w:rPr>
          <w:rFonts w:ascii="Courier New" w:eastAsiaTheme="minorEastAsia" w:hAnsi="Courier New" w:cs="Courier New"/>
          <w:sz w:val="22"/>
          <w:szCs w:val="22"/>
          <w:bdr w:val="none" w:sz="0" w:space="0" w:color="auto"/>
        </w:rPr>
        <w:t xml:space="preserve"> is an oceanic metaphor. Each local cluster is an </w:t>
      </w:r>
      <w:r w:rsidRPr="00E41060">
        <w:rPr>
          <w:rFonts w:ascii="Courier New" w:eastAsiaTheme="minorEastAsia" w:hAnsi="Courier New" w:cs="Courier New"/>
          <w:b/>
          <w:bCs/>
          <w:sz w:val="22"/>
          <w:szCs w:val="22"/>
          <w:bdr w:val="none" w:sz="0" w:space="0" w:color="auto"/>
        </w:rPr>
        <w:t>island</w:t>
      </w:r>
      <w:r w:rsidRPr="00E41060">
        <w:rPr>
          <w:rFonts w:ascii="Courier New" w:eastAsiaTheme="minorEastAsia" w:hAnsi="Courier New" w:cs="Courier New"/>
          <w:sz w:val="22"/>
          <w:szCs w:val="22"/>
          <w:bdr w:val="none" w:sz="0" w:space="0" w:color="auto"/>
        </w:rPr>
        <w:t xml:space="preserve">, which creates a </w:t>
      </w:r>
      <w:r w:rsidRPr="00E41060">
        <w:rPr>
          <w:rFonts w:ascii="Courier New" w:eastAsiaTheme="minorEastAsia" w:hAnsi="Courier New" w:cs="Courier New"/>
          <w:b/>
          <w:bCs/>
          <w:sz w:val="22"/>
          <w:szCs w:val="22"/>
          <w:bdr w:val="none" w:sz="0" w:space="0" w:color="auto"/>
        </w:rPr>
        <w:t>vessel</w:t>
      </w:r>
      <w:r w:rsidRPr="00E41060">
        <w:rPr>
          <w:rFonts w:ascii="Courier New" w:eastAsiaTheme="minorEastAsia" w:hAnsi="Courier New" w:cs="Courier New"/>
          <w:b/>
          <w:sz w:val="22"/>
          <w:szCs w:val="22"/>
          <w:bdr w:val="none" w:sz="0" w:space="0" w:color="auto"/>
        </w:rPr>
        <w:t> </w:t>
      </w:r>
      <w:r w:rsidRPr="00E41060">
        <w:rPr>
          <w:rFonts w:ascii="Courier New" w:eastAsiaTheme="minorEastAsia" w:hAnsi="Courier New" w:cs="Courier New"/>
          <w:sz w:val="22"/>
          <w:szCs w:val="22"/>
          <w:bdr w:val="none" w:sz="0" w:space="0" w:color="auto"/>
        </w:rPr>
        <w:t xml:space="preserve">to send an </w:t>
      </w:r>
      <w:proofErr w:type="gramStart"/>
      <w:r w:rsidRPr="00E41060">
        <w:rPr>
          <w:rFonts w:ascii="Courier New" w:eastAsiaTheme="minorEastAsia" w:hAnsi="Courier New" w:cs="Courier New"/>
          <w:sz w:val="22"/>
          <w:szCs w:val="22"/>
          <w:bdr w:val="none" w:sz="0" w:space="0" w:color="auto"/>
        </w:rPr>
        <w:t xml:space="preserve">item –image, text, </w:t>
      </w:r>
      <w:proofErr w:type="spellStart"/>
      <w:r w:rsidRPr="00E41060">
        <w:rPr>
          <w:rFonts w:ascii="Courier New" w:eastAsiaTheme="minorEastAsia" w:hAnsi="Courier New" w:cs="Courier New"/>
          <w:sz w:val="22"/>
          <w:szCs w:val="22"/>
          <w:bdr w:val="none" w:sz="0" w:space="0" w:color="auto"/>
        </w:rPr>
        <w:t>artefact</w:t>
      </w:r>
      <w:proofErr w:type="spellEnd"/>
      <w:r w:rsidRPr="00E41060">
        <w:rPr>
          <w:rFonts w:ascii="Courier New" w:eastAsiaTheme="minorEastAsia" w:hAnsi="Courier New" w:cs="Courier New"/>
          <w:sz w:val="22"/>
          <w:szCs w:val="22"/>
          <w:bdr w:val="none" w:sz="0" w:space="0" w:color="auto"/>
        </w:rPr>
        <w:t xml:space="preserve"> or performance – to </w:t>
      </w:r>
      <w:r w:rsidRPr="00E41060">
        <w:rPr>
          <w:rFonts w:ascii="Courier New" w:eastAsiaTheme="minorEastAsia" w:hAnsi="Courier New" w:cs="Courier New"/>
          <w:b/>
          <w:bCs/>
          <w:sz w:val="22"/>
          <w:szCs w:val="22"/>
          <w:bdr w:val="none" w:sz="0" w:space="0" w:color="auto"/>
        </w:rPr>
        <w:t>dock</w:t>
      </w:r>
      <w:r w:rsidRPr="00E41060">
        <w:rPr>
          <w:rFonts w:ascii="Courier New" w:eastAsiaTheme="minorEastAsia" w:hAnsi="Courier New" w:cs="Courier New"/>
          <w:sz w:val="22"/>
          <w:szCs w:val="22"/>
          <w:bdr w:val="none" w:sz="0" w:space="0" w:color="auto"/>
        </w:rPr>
        <w:t> at other islands</w:t>
      </w:r>
      <w:r w:rsidR="00982EA4" w:rsidRPr="00E41060">
        <w:rPr>
          <w:rFonts w:ascii="Courier New" w:eastAsiaTheme="minorEastAsia" w:hAnsi="Courier New" w:cs="Courier New"/>
          <w:sz w:val="22"/>
          <w:szCs w:val="22"/>
          <w:bdr w:val="none" w:sz="0" w:space="0" w:color="auto"/>
        </w:rPr>
        <w:t>, which</w:t>
      </w:r>
      <w:r w:rsidRPr="00E41060">
        <w:rPr>
          <w:rFonts w:ascii="Courier New" w:eastAsiaTheme="minorEastAsia" w:hAnsi="Courier New" w:cs="Courier New"/>
          <w:sz w:val="22"/>
          <w:szCs w:val="22"/>
          <w:bdr w:val="none" w:sz="0" w:space="0" w:color="auto"/>
        </w:rPr>
        <w:t xml:space="preserve"> then engage that</w:t>
      </w:r>
      <w:r w:rsidRPr="00E41060">
        <w:rPr>
          <w:rFonts w:ascii="Courier New" w:eastAsiaTheme="minorEastAsia" w:hAnsi="Courier New" w:cs="Courier New"/>
          <w:b/>
          <w:bCs/>
          <w:sz w:val="22"/>
          <w:szCs w:val="22"/>
          <w:bdr w:val="none" w:sz="0" w:space="0" w:color="auto"/>
        </w:rPr>
        <w:t> vessel</w:t>
      </w:r>
      <w:proofErr w:type="gramEnd"/>
      <w:r w:rsidRPr="00E41060">
        <w:rPr>
          <w:rFonts w:ascii="Courier New" w:eastAsiaTheme="minorEastAsia" w:hAnsi="Courier New" w:cs="Courier New"/>
          <w:sz w:val="22"/>
          <w:szCs w:val="22"/>
          <w:bdr w:val="none" w:sz="0" w:space="0" w:color="auto"/>
        </w:rPr>
        <w:t xml:space="preserve"> as part of their own live and online activities. Utilizing Web 2.0 technologies, this multimedia platform will enable participants to exchange images, texts, documents and </w:t>
      </w:r>
      <w:r w:rsidR="0030506A">
        <w:rPr>
          <w:rFonts w:ascii="Courier New" w:eastAsiaTheme="minorEastAsia" w:hAnsi="Courier New" w:cs="Courier New"/>
          <w:sz w:val="22"/>
          <w:szCs w:val="22"/>
          <w:bdr w:val="none" w:sz="0" w:space="0" w:color="auto"/>
        </w:rPr>
        <w:t xml:space="preserve">other digital </w:t>
      </w:r>
      <w:proofErr w:type="spellStart"/>
      <w:r w:rsidR="0030506A">
        <w:rPr>
          <w:rFonts w:ascii="Courier New" w:eastAsiaTheme="minorEastAsia" w:hAnsi="Courier New" w:cs="Courier New"/>
          <w:sz w:val="22"/>
          <w:szCs w:val="22"/>
          <w:bdr w:val="none" w:sz="0" w:space="0" w:color="auto"/>
        </w:rPr>
        <w:t>artefacts</w:t>
      </w:r>
      <w:proofErr w:type="spellEnd"/>
      <w:r w:rsidR="0030506A">
        <w:rPr>
          <w:rFonts w:ascii="Courier New" w:eastAsiaTheme="minorEastAsia" w:hAnsi="Courier New" w:cs="Courier New"/>
          <w:sz w:val="22"/>
          <w:szCs w:val="22"/>
          <w:bdr w:val="none" w:sz="0" w:space="0" w:color="auto"/>
        </w:rPr>
        <w:t xml:space="preserve"> </w:t>
      </w:r>
      <w:r w:rsidR="00982EA4" w:rsidRPr="00E41060">
        <w:rPr>
          <w:rFonts w:ascii="Courier New" w:eastAsiaTheme="minorEastAsia" w:hAnsi="Courier New" w:cs="Courier New"/>
          <w:sz w:val="22"/>
          <w:szCs w:val="22"/>
          <w:bdr w:val="none" w:sz="0" w:space="0" w:color="auto"/>
        </w:rPr>
        <w:t>online </w:t>
      </w:r>
      <w:r w:rsidRPr="00E41060">
        <w:rPr>
          <w:rFonts w:ascii="Courier New" w:eastAsiaTheme="minorEastAsia" w:hAnsi="Courier New" w:cs="Courier New"/>
          <w:sz w:val="22"/>
          <w:szCs w:val="22"/>
          <w:bdr w:val="none" w:sz="0" w:space="0" w:color="auto"/>
        </w:rPr>
        <w:t xml:space="preserve">from ‘island’ to ‘island’ throughout 2015. It will deliver updates, facilitate discussion and disseminate reports, publications and documentation to a worldwide community of scholars, artists, activists and students. </w:t>
      </w:r>
    </w:p>
    <w:p w14:paraId="3517A366" w14:textId="77777777" w:rsidR="00982EA4" w:rsidRPr="00E41060" w:rsidRDefault="00982EA4" w:rsidP="00FC757A">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Courier New" w:eastAsiaTheme="minorEastAsia" w:hAnsi="Courier New" w:cs="Courier New"/>
          <w:sz w:val="22"/>
          <w:szCs w:val="22"/>
          <w:bdr w:val="none" w:sz="0" w:space="0" w:color="auto"/>
        </w:rPr>
      </w:pPr>
    </w:p>
    <w:p w14:paraId="66E4497B" w14:textId="55DF4CD2" w:rsidR="007D599E" w:rsidRPr="00E41060" w:rsidRDefault="00982EA4" w:rsidP="00FC757A">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Courier New" w:eastAsiaTheme="minorEastAsia" w:hAnsi="Courier New" w:cs="Courier New"/>
          <w:sz w:val="22"/>
          <w:szCs w:val="22"/>
          <w:bdr w:val="none" w:sz="0" w:space="0" w:color="auto"/>
        </w:rPr>
      </w:pPr>
      <w:r w:rsidRPr="00E41060">
        <w:rPr>
          <w:rFonts w:ascii="Courier New" w:eastAsiaTheme="minorEastAsia" w:hAnsi="Courier New" w:cs="Courier New"/>
          <w:b/>
          <w:sz w:val="22"/>
          <w:szCs w:val="22"/>
          <w:bdr w:val="none" w:sz="0" w:space="0" w:color="auto"/>
        </w:rPr>
        <w:t>To apply as a</w:t>
      </w:r>
      <w:r w:rsidRPr="00E41060">
        <w:rPr>
          <w:rFonts w:ascii="Courier New" w:eastAsiaTheme="minorEastAsia" w:hAnsi="Courier New" w:cs="Courier New"/>
          <w:sz w:val="22"/>
          <w:szCs w:val="22"/>
          <w:bdr w:val="none" w:sz="0" w:space="0" w:color="auto"/>
        </w:rPr>
        <w:t xml:space="preserve"> </w:t>
      </w:r>
      <w:r w:rsidR="007D599E" w:rsidRPr="00E41060">
        <w:rPr>
          <w:rFonts w:ascii="Courier New" w:eastAsiaTheme="minorEastAsia" w:hAnsi="Courier New" w:cs="Courier New"/>
          <w:b/>
          <w:bCs/>
          <w:sz w:val="22"/>
          <w:szCs w:val="22"/>
          <w:bdr w:val="none" w:sz="0" w:space="0" w:color="auto"/>
        </w:rPr>
        <w:t>Visiting Correspondent</w:t>
      </w:r>
      <w:r w:rsidRPr="00E41060">
        <w:rPr>
          <w:rFonts w:ascii="Courier New" w:eastAsiaTheme="minorEastAsia" w:hAnsi="Courier New" w:cs="Courier New"/>
          <w:b/>
          <w:bCs/>
          <w:sz w:val="22"/>
          <w:szCs w:val="22"/>
          <w:bdr w:val="none" w:sz="0" w:space="0" w:color="auto"/>
        </w:rPr>
        <w:t xml:space="preserve"> to a local conference - </w:t>
      </w:r>
      <w:hyperlink r:id="rId11" w:history="1">
        <w:r w:rsidR="007D599E" w:rsidRPr="00E41060">
          <w:rPr>
            <w:rFonts w:ascii="Courier New" w:eastAsiaTheme="minorEastAsia" w:hAnsi="Courier New" w:cs="Courier New"/>
            <w:i/>
            <w:iCs/>
            <w:color w:val="0000FF"/>
            <w:sz w:val="22"/>
            <w:szCs w:val="22"/>
            <w:u w:val="single"/>
            <w:bdr w:val="none" w:sz="0" w:space="0" w:color="auto"/>
          </w:rPr>
          <w:t>http://www.fluidstates.org/article.php?id=23:</w:t>
        </w:r>
      </w:hyperlink>
      <w:r w:rsidR="007D599E" w:rsidRPr="00E41060">
        <w:rPr>
          <w:rFonts w:ascii="Courier New" w:eastAsiaTheme="minorEastAsia" w:hAnsi="Courier New" w:cs="Courier New"/>
          <w:sz w:val="22"/>
          <w:szCs w:val="22"/>
          <w:bdr w:val="none" w:sz="0" w:space="0" w:color="auto"/>
        </w:rPr>
        <w:t xml:space="preserve"> </w:t>
      </w:r>
    </w:p>
    <w:p w14:paraId="5EE3F42F" w14:textId="738E1E5F" w:rsidR="00982EA4" w:rsidRPr="00E41060" w:rsidRDefault="007D599E" w:rsidP="00FC75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567"/>
        <w:outlineLvl w:val="0"/>
        <w:rPr>
          <w:rFonts w:ascii="Courier New" w:eastAsia="Times New Roman" w:hAnsi="Courier New" w:cs="Courier New"/>
          <w:b/>
          <w:bCs/>
          <w:kern w:val="36"/>
          <w:sz w:val="22"/>
          <w:szCs w:val="22"/>
          <w:bdr w:val="none" w:sz="0" w:space="0" w:color="auto"/>
        </w:rPr>
      </w:pPr>
      <w:r w:rsidRPr="00E41060">
        <w:rPr>
          <w:rFonts w:ascii="Courier New" w:eastAsia="Times New Roman" w:hAnsi="Courier New" w:cs="Courier New"/>
          <w:b/>
          <w:bCs/>
          <w:kern w:val="36"/>
          <w:sz w:val="22"/>
          <w:szCs w:val="22"/>
          <w:bdr w:val="none" w:sz="0" w:space="0" w:color="auto"/>
        </w:rPr>
        <w:t xml:space="preserve">Who are the Visiting Correspondents? </w:t>
      </w:r>
      <w:r w:rsidRPr="00E41060">
        <w:rPr>
          <w:rFonts w:ascii="Courier New" w:eastAsiaTheme="minorEastAsia" w:hAnsi="Courier New" w:cs="Courier New"/>
          <w:sz w:val="22"/>
          <w:szCs w:val="22"/>
          <w:bdr w:val="none" w:sz="0" w:space="0" w:color="auto"/>
        </w:rPr>
        <w:t xml:space="preserve">A Visiting Correspondent (VC) conducts a research and creatively responds to academic/artistic programs unfolding in a Fluid States program that is not local to her/himself. During or following their residency period at the location, the VCs will be welcomed to share their work on the Fluid States website (the LOG) in a range of formats, including short updates, interviews, texts, images and videos, other forms of provocation or participatory documentation, artwork and </w:t>
      </w:r>
      <w:proofErr w:type="spellStart"/>
      <w:r w:rsidRPr="00E41060">
        <w:rPr>
          <w:rFonts w:ascii="Courier New" w:eastAsiaTheme="minorEastAsia" w:hAnsi="Courier New" w:cs="Courier New"/>
          <w:sz w:val="22"/>
          <w:szCs w:val="22"/>
          <w:bdr w:val="none" w:sz="0" w:space="0" w:color="auto"/>
        </w:rPr>
        <w:t>a</w:t>
      </w:r>
      <w:r w:rsidR="0030506A">
        <w:rPr>
          <w:rFonts w:ascii="Courier New" w:eastAsiaTheme="minorEastAsia" w:hAnsi="Courier New" w:cs="Courier New"/>
          <w:sz w:val="22"/>
          <w:szCs w:val="22"/>
          <w:bdr w:val="none" w:sz="0" w:space="0" w:color="auto"/>
        </w:rPr>
        <w:t>rte</w:t>
      </w:r>
      <w:r w:rsidRPr="00E41060">
        <w:rPr>
          <w:rFonts w:ascii="Courier New" w:eastAsiaTheme="minorEastAsia" w:hAnsi="Courier New" w:cs="Courier New"/>
          <w:sz w:val="22"/>
          <w:szCs w:val="22"/>
          <w:bdr w:val="none" w:sz="0" w:space="0" w:color="auto"/>
        </w:rPr>
        <w:t>facts</w:t>
      </w:r>
      <w:proofErr w:type="spellEnd"/>
      <w:r w:rsidRPr="00E41060">
        <w:rPr>
          <w:rFonts w:ascii="Courier New" w:eastAsiaTheme="minorEastAsia" w:hAnsi="Courier New" w:cs="Courier New"/>
          <w:sz w:val="22"/>
          <w:szCs w:val="22"/>
          <w:bdr w:val="none" w:sz="0" w:space="0" w:color="auto"/>
        </w:rPr>
        <w:t xml:space="preserve">, as well as, of course, scholarly papers. They will capture, critique and expand the contribution of the PSi#21 Fluid States events through the lens of their own research agendas, and their response to the place, the activities, and the conversations that unfold during the activities. Their contributions, and their textual, visual, sonic, video or other interventions will become a critical component of PSi#21 Fluid States, navigating the topics and the terrain for a global audience, and, where there is interest in pursuing it, their contributions may also become part of </w:t>
      </w:r>
      <w:proofErr w:type="spellStart"/>
      <w:r w:rsidRPr="00E41060">
        <w:rPr>
          <w:rFonts w:ascii="Courier New" w:eastAsiaTheme="minorEastAsia" w:hAnsi="Courier New" w:cs="Courier New"/>
          <w:sz w:val="22"/>
          <w:szCs w:val="22"/>
          <w:bdr w:val="none" w:sz="0" w:space="0" w:color="auto"/>
        </w:rPr>
        <w:t>PSi</w:t>
      </w:r>
      <w:proofErr w:type="spellEnd"/>
      <w:r w:rsidRPr="00E41060">
        <w:rPr>
          <w:rFonts w:ascii="Courier New" w:eastAsiaTheme="minorEastAsia" w:hAnsi="Courier New" w:cs="Courier New"/>
          <w:sz w:val="22"/>
          <w:szCs w:val="22"/>
          <w:bdr w:val="none" w:sz="0" w:space="0" w:color="auto"/>
        </w:rPr>
        <w:t xml:space="preserve"> publications - e.g. journal issues - comi</w:t>
      </w:r>
      <w:r w:rsidR="00982EA4" w:rsidRPr="00E41060">
        <w:rPr>
          <w:rFonts w:ascii="Courier New" w:eastAsiaTheme="minorEastAsia" w:hAnsi="Courier New" w:cs="Courier New"/>
          <w:sz w:val="22"/>
          <w:szCs w:val="22"/>
          <w:bdr w:val="none" w:sz="0" w:space="0" w:color="auto"/>
        </w:rPr>
        <w:t xml:space="preserve">ng out of PSi#21 Fluid States. </w:t>
      </w:r>
      <w:r w:rsidRPr="00E41060">
        <w:rPr>
          <w:rFonts w:ascii="Courier New" w:eastAsiaTheme="minorEastAsia" w:hAnsi="Courier New" w:cs="Courier New"/>
          <w:sz w:val="22"/>
          <w:szCs w:val="22"/>
          <w:bdr w:val="none" w:sz="0" w:space="0" w:color="auto"/>
        </w:rPr>
        <w:t>VCs can also visit the location as presenters, although presenting in the respective program is not mandatory for the VCs.</w:t>
      </w:r>
    </w:p>
    <w:p w14:paraId="6A1B9C9E" w14:textId="77777777" w:rsidR="007D599E" w:rsidRPr="00E41060" w:rsidRDefault="00982EA4" w:rsidP="00FC75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567"/>
        <w:outlineLvl w:val="0"/>
        <w:rPr>
          <w:rFonts w:ascii="Courier New" w:eastAsia="Times New Roman" w:hAnsi="Courier New" w:cs="Courier New"/>
          <w:b/>
          <w:bCs/>
          <w:kern w:val="36"/>
          <w:sz w:val="22"/>
          <w:szCs w:val="22"/>
          <w:bdr w:val="none" w:sz="0" w:space="0" w:color="auto"/>
        </w:rPr>
      </w:pPr>
      <w:r w:rsidRPr="00E41060">
        <w:rPr>
          <w:rFonts w:ascii="Courier New" w:eastAsiaTheme="minorEastAsia" w:hAnsi="Courier New" w:cs="Courier New"/>
          <w:b/>
          <w:sz w:val="22"/>
          <w:szCs w:val="22"/>
          <w:bdr w:val="none" w:sz="0" w:space="0" w:color="auto"/>
        </w:rPr>
        <w:lastRenderedPageBreak/>
        <w:t>To apply as a Local Correspondent to a local conference</w:t>
      </w:r>
      <w:r w:rsidRPr="00E41060">
        <w:rPr>
          <w:rFonts w:ascii="Courier New" w:eastAsiaTheme="minorEastAsia" w:hAnsi="Courier New" w:cs="Courier New"/>
          <w:sz w:val="22"/>
          <w:szCs w:val="22"/>
          <w:bdr w:val="none" w:sz="0" w:space="0" w:color="auto"/>
        </w:rPr>
        <w:t xml:space="preserve"> -</w:t>
      </w:r>
      <w:r w:rsidRPr="00E41060">
        <w:rPr>
          <w:rFonts w:ascii="Courier New" w:eastAsia="Times New Roman" w:hAnsi="Courier New" w:cs="Courier New"/>
          <w:b/>
          <w:bCs/>
          <w:kern w:val="36"/>
          <w:sz w:val="22"/>
          <w:szCs w:val="22"/>
          <w:bdr w:val="none" w:sz="0" w:space="0" w:color="auto"/>
        </w:rPr>
        <w:t xml:space="preserve"> </w:t>
      </w:r>
      <w:hyperlink r:id="rId12" w:history="1">
        <w:r w:rsidR="007D599E" w:rsidRPr="00E41060">
          <w:rPr>
            <w:rFonts w:ascii="Courier New" w:eastAsiaTheme="minorEastAsia" w:hAnsi="Courier New" w:cs="Courier New"/>
            <w:i/>
            <w:iCs/>
            <w:color w:val="0000FF"/>
            <w:sz w:val="22"/>
            <w:szCs w:val="22"/>
            <w:u w:val="single"/>
            <w:bdr w:val="none" w:sz="0" w:space="0" w:color="auto"/>
          </w:rPr>
          <w:t>http://www.fluidstates.org/article.php?id=18</w:t>
        </w:r>
      </w:hyperlink>
      <w:r w:rsidR="007D599E" w:rsidRPr="00E41060">
        <w:rPr>
          <w:rFonts w:ascii="Courier New" w:eastAsiaTheme="minorEastAsia" w:hAnsi="Courier New" w:cs="Courier New"/>
          <w:sz w:val="22"/>
          <w:szCs w:val="22"/>
          <w:bdr w:val="none" w:sz="0" w:space="0" w:color="auto"/>
        </w:rPr>
        <w:t xml:space="preserve"> </w:t>
      </w:r>
    </w:p>
    <w:p w14:paraId="405448AB" w14:textId="0A0296F3" w:rsidR="00FC757A" w:rsidRPr="00E41060" w:rsidRDefault="007E1CCC" w:rsidP="00FC75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567"/>
        <w:outlineLvl w:val="0"/>
        <w:rPr>
          <w:rFonts w:ascii="Courier New" w:eastAsia="Times New Roman" w:hAnsi="Courier New" w:cs="Courier New"/>
          <w:b/>
          <w:bCs/>
          <w:kern w:val="36"/>
          <w:sz w:val="26"/>
          <w:szCs w:val="26"/>
          <w:bdr w:val="none" w:sz="0" w:space="0" w:color="auto"/>
        </w:rPr>
      </w:pPr>
      <w:r w:rsidRPr="00E41060">
        <w:rPr>
          <w:rFonts w:ascii="Courier New" w:eastAsia="Times New Roman" w:hAnsi="Courier New" w:cs="Courier New"/>
          <w:b/>
          <w:bCs/>
          <w:kern w:val="36"/>
          <w:sz w:val="22"/>
          <w:szCs w:val="22"/>
          <w:bdr w:val="none" w:sz="0" w:space="0" w:color="auto"/>
        </w:rPr>
        <w:t>Who are the Local Correspondents?</w:t>
      </w:r>
      <w:r w:rsidR="00982EA4" w:rsidRPr="00E41060">
        <w:rPr>
          <w:rFonts w:ascii="Courier New" w:eastAsiaTheme="minorEastAsia" w:hAnsi="Courier New" w:cs="Courier New"/>
          <w:sz w:val="22"/>
          <w:szCs w:val="22"/>
          <w:bdr w:val="none" w:sz="0" w:space="0" w:color="auto"/>
        </w:rPr>
        <w:t xml:space="preserve"> </w:t>
      </w:r>
      <w:r w:rsidRPr="00E41060">
        <w:rPr>
          <w:rFonts w:ascii="Courier New" w:eastAsiaTheme="minorEastAsia" w:hAnsi="Courier New" w:cs="Courier New"/>
          <w:sz w:val="22"/>
          <w:szCs w:val="22"/>
          <w:bdr w:val="none" w:sz="0" w:space="0" w:color="auto"/>
        </w:rPr>
        <w:t>A Local Correspondent (LC) conducts a research and creatively responds to academic/artistic programs unfolding in a Fluid States event that is local to her/himself. During or following their residency period at the location, the LCs will be welcomed to share their work on the Fluid States website (the LOG) in a range of formats, including short updates, interviews, texts, images and videos, other forms of provocation or participatory</w:t>
      </w:r>
      <w:r w:rsidR="0030506A">
        <w:rPr>
          <w:rFonts w:ascii="Courier New" w:eastAsiaTheme="minorEastAsia" w:hAnsi="Courier New" w:cs="Courier New"/>
          <w:sz w:val="22"/>
          <w:szCs w:val="22"/>
          <w:bdr w:val="none" w:sz="0" w:space="0" w:color="auto"/>
        </w:rPr>
        <w:t xml:space="preserve"> documentation, artwork and </w:t>
      </w:r>
      <w:proofErr w:type="spellStart"/>
      <w:r w:rsidR="0030506A">
        <w:rPr>
          <w:rFonts w:ascii="Courier New" w:eastAsiaTheme="minorEastAsia" w:hAnsi="Courier New" w:cs="Courier New"/>
          <w:sz w:val="22"/>
          <w:szCs w:val="22"/>
          <w:bdr w:val="none" w:sz="0" w:space="0" w:color="auto"/>
        </w:rPr>
        <w:t>arte</w:t>
      </w:r>
      <w:r w:rsidRPr="00E41060">
        <w:rPr>
          <w:rFonts w:ascii="Courier New" w:eastAsiaTheme="minorEastAsia" w:hAnsi="Courier New" w:cs="Courier New"/>
          <w:sz w:val="22"/>
          <w:szCs w:val="22"/>
          <w:bdr w:val="none" w:sz="0" w:space="0" w:color="auto"/>
        </w:rPr>
        <w:t>facts</w:t>
      </w:r>
      <w:proofErr w:type="spellEnd"/>
      <w:r w:rsidRPr="00E41060">
        <w:rPr>
          <w:rFonts w:ascii="Courier New" w:eastAsiaTheme="minorEastAsia" w:hAnsi="Courier New" w:cs="Courier New"/>
          <w:sz w:val="22"/>
          <w:szCs w:val="22"/>
          <w:bdr w:val="none" w:sz="0" w:space="0" w:color="auto"/>
        </w:rPr>
        <w:t xml:space="preserve">, as well as, of course, scholarly papers. They will capture, critique and expand the contribution of the PSi#21 Fluid States through the lens of their own research agendas, and their response to the place, the activities, and the conversations unfolding during the activities. Their contributions, and their textual, visual, sonic, video or other interventions will become a critical component of PSi#21 Fluid States, navigating the topics and the terrain for a global audience, and, where there is interest in pursuing it, their contributions may also become part of </w:t>
      </w:r>
      <w:proofErr w:type="spellStart"/>
      <w:r w:rsidRPr="00E41060">
        <w:rPr>
          <w:rFonts w:ascii="Courier New" w:eastAsiaTheme="minorEastAsia" w:hAnsi="Courier New" w:cs="Courier New"/>
          <w:sz w:val="22"/>
          <w:szCs w:val="22"/>
          <w:bdr w:val="none" w:sz="0" w:space="0" w:color="auto"/>
        </w:rPr>
        <w:t>PSi</w:t>
      </w:r>
      <w:proofErr w:type="spellEnd"/>
      <w:r w:rsidRPr="00E41060">
        <w:rPr>
          <w:rFonts w:ascii="Courier New" w:eastAsiaTheme="minorEastAsia" w:hAnsi="Courier New" w:cs="Courier New"/>
          <w:sz w:val="22"/>
          <w:szCs w:val="22"/>
          <w:bdr w:val="none" w:sz="0" w:space="0" w:color="auto"/>
        </w:rPr>
        <w:t xml:space="preserve"> publications - e.g. journal issues - comi</w:t>
      </w:r>
      <w:r w:rsidR="00982EA4" w:rsidRPr="00E41060">
        <w:rPr>
          <w:rFonts w:ascii="Courier New" w:eastAsiaTheme="minorEastAsia" w:hAnsi="Courier New" w:cs="Courier New"/>
          <w:sz w:val="22"/>
          <w:szCs w:val="22"/>
          <w:bdr w:val="none" w:sz="0" w:space="0" w:color="auto"/>
        </w:rPr>
        <w:t xml:space="preserve">ng out of PSi#21 Fluid States. </w:t>
      </w:r>
      <w:r w:rsidRPr="00E41060">
        <w:rPr>
          <w:rFonts w:ascii="Courier New" w:eastAsiaTheme="minorEastAsia" w:hAnsi="Courier New" w:cs="Courier New"/>
          <w:sz w:val="22"/>
          <w:szCs w:val="22"/>
          <w:bdr w:val="none" w:sz="0" w:space="0" w:color="auto"/>
        </w:rPr>
        <w:t>LCs can also visit the location as presenters, although presenting in the respective cluster program is not mandatory for the LCs.</w:t>
      </w:r>
      <w:r w:rsidRPr="00E41060">
        <w:rPr>
          <w:rFonts w:ascii="Courier New" w:eastAsiaTheme="minorEastAsia" w:hAnsi="Courier New" w:cs="Courier New"/>
          <w:sz w:val="22"/>
          <w:szCs w:val="22"/>
          <w:bdr w:val="none" w:sz="0" w:space="0" w:color="auto"/>
        </w:rPr>
        <w:br/>
      </w:r>
    </w:p>
    <w:p w14:paraId="7C7497D7" w14:textId="77777777" w:rsidR="007D599E" w:rsidRPr="00E41060" w:rsidRDefault="007D599E" w:rsidP="00FC75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567"/>
        <w:outlineLvl w:val="0"/>
        <w:rPr>
          <w:rFonts w:ascii="Courier New" w:eastAsia="Times New Roman" w:hAnsi="Courier New" w:cs="Courier New"/>
          <w:b/>
          <w:bCs/>
          <w:kern w:val="36"/>
          <w:sz w:val="26"/>
          <w:szCs w:val="26"/>
          <w:bdr w:val="none" w:sz="0" w:space="0" w:color="auto"/>
        </w:rPr>
      </w:pPr>
      <w:r w:rsidRPr="00E41060">
        <w:rPr>
          <w:rFonts w:ascii="Courier New" w:eastAsiaTheme="minorEastAsia" w:hAnsi="Courier New" w:cs="Courier New"/>
          <w:b/>
          <w:sz w:val="26"/>
          <w:szCs w:val="26"/>
          <w:bdr w:val="none" w:sz="0" w:space="0" w:color="auto"/>
        </w:rPr>
        <w:t xml:space="preserve">Interested? - Respond to the </w:t>
      </w:r>
      <w:hyperlink r:id="rId13" w:history="1">
        <w:r w:rsidRPr="00E41060">
          <w:rPr>
            <w:rFonts w:ascii="Courier New" w:eastAsiaTheme="minorEastAsia" w:hAnsi="Courier New" w:cs="Courier New"/>
            <w:b/>
            <w:color w:val="0000FF"/>
            <w:sz w:val="26"/>
            <w:szCs w:val="26"/>
            <w:u w:val="single"/>
            <w:bdr w:val="none" w:sz="0" w:space="0" w:color="auto"/>
          </w:rPr>
          <w:t>Call for Local &amp; Visiting Correspondents</w:t>
        </w:r>
      </w:hyperlink>
      <w:r w:rsidRPr="00E41060">
        <w:rPr>
          <w:rFonts w:ascii="Courier New" w:eastAsiaTheme="minorEastAsia" w:hAnsi="Courier New" w:cs="Courier New"/>
          <w:b/>
          <w:sz w:val="26"/>
          <w:szCs w:val="26"/>
          <w:bdr w:val="none" w:sz="0" w:space="0" w:color="auto"/>
        </w:rPr>
        <w:t xml:space="preserve"> available now! </w:t>
      </w:r>
    </w:p>
    <w:p w14:paraId="1FF21D80" w14:textId="77777777" w:rsidR="007D599E" w:rsidRPr="00E41060" w:rsidRDefault="007D599E" w:rsidP="007D599E">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eastAsiaTheme="minorEastAsia" w:hAnsi="Courier New" w:cs="Courier New"/>
          <w:sz w:val="20"/>
          <w:szCs w:val="20"/>
          <w:bdr w:val="none" w:sz="0" w:space="0" w:color="auto"/>
        </w:rPr>
      </w:pPr>
    </w:p>
    <w:p w14:paraId="26627DDC" w14:textId="77777777" w:rsidR="007D599E" w:rsidRPr="00E41060" w:rsidRDefault="007D599E" w:rsidP="007D599E">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Courier New" w:eastAsiaTheme="minorEastAsia" w:hAnsi="Courier New" w:cs="Courier New"/>
          <w:sz w:val="20"/>
          <w:szCs w:val="20"/>
          <w:bdr w:val="none" w:sz="0" w:space="0" w:color="auto"/>
        </w:rPr>
      </w:pPr>
      <w:r w:rsidRPr="00E41060">
        <w:rPr>
          <w:rFonts w:ascii="Courier New" w:eastAsiaTheme="minorEastAsia" w:hAnsi="Courier New" w:cs="Courier New"/>
          <w:sz w:val="20"/>
          <w:szCs w:val="20"/>
          <w:bdr w:val="none" w:sz="0" w:space="0" w:color="auto"/>
        </w:rPr>
        <w:br/>
      </w:r>
      <w:r w:rsidRPr="00E41060">
        <w:rPr>
          <w:rFonts w:ascii="Courier New" w:eastAsiaTheme="minorEastAsia" w:hAnsi="Courier New" w:cs="Courier New"/>
          <w:sz w:val="20"/>
          <w:szCs w:val="20"/>
          <w:bdr w:val="none" w:sz="0" w:space="0" w:color="auto"/>
        </w:rPr>
        <w:br/>
      </w:r>
    </w:p>
    <w:p w14:paraId="2B8329E7" w14:textId="77777777" w:rsidR="007D599E" w:rsidRPr="00E41060" w:rsidRDefault="007D599E">
      <w:pPr>
        <w:rPr>
          <w:rFonts w:ascii="Courier New" w:hAnsi="Courier New" w:cs="Courier New"/>
        </w:rPr>
      </w:pPr>
    </w:p>
    <w:sectPr w:rsidR="007D599E" w:rsidRPr="00E41060" w:rsidSect="005B0BCC">
      <w:headerReference w:type="default" r:id="rId14"/>
      <w:footerReference w:type="default" r:id="rId15"/>
      <w:pgSz w:w="12240" w:h="15840"/>
      <w:pgMar w:top="567" w:right="900" w:bottom="709"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F30B5" w14:textId="77777777" w:rsidR="00A44E61" w:rsidRDefault="00A44E61">
      <w:r>
        <w:separator/>
      </w:r>
    </w:p>
  </w:endnote>
  <w:endnote w:type="continuationSeparator" w:id="0">
    <w:p w14:paraId="578816EC" w14:textId="77777777" w:rsidR="00A44E61" w:rsidRDefault="00A4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C14FC" w14:textId="77777777" w:rsidR="002D004E" w:rsidRDefault="002D004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C3BC9" w14:textId="77777777" w:rsidR="00A44E61" w:rsidRDefault="00A44E61">
      <w:r>
        <w:separator/>
      </w:r>
    </w:p>
  </w:footnote>
  <w:footnote w:type="continuationSeparator" w:id="0">
    <w:p w14:paraId="56A9C195" w14:textId="77777777" w:rsidR="00A44E61" w:rsidRDefault="00A44E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BE226" w14:textId="77777777" w:rsidR="002D004E" w:rsidRDefault="002D004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A7EAB"/>
    <w:multiLevelType w:val="hybridMultilevel"/>
    <w:tmpl w:val="9376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99E"/>
    <w:rsid w:val="00001F30"/>
    <w:rsid w:val="000165B4"/>
    <w:rsid w:val="00032827"/>
    <w:rsid w:val="000D7DE4"/>
    <w:rsid w:val="0014143E"/>
    <w:rsid w:val="00147FEB"/>
    <w:rsid w:val="00157C28"/>
    <w:rsid w:val="00224FEF"/>
    <w:rsid w:val="00241860"/>
    <w:rsid w:val="00264322"/>
    <w:rsid w:val="002D004E"/>
    <w:rsid w:val="002F5BDC"/>
    <w:rsid w:val="0030506A"/>
    <w:rsid w:val="003679F9"/>
    <w:rsid w:val="003873B5"/>
    <w:rsid w:val="003C71EF"/>
    <w:rsid w:val="004E5F8A"/>
    <w:rsid w:val="00522154"/>
    <w:rsid w:val="005551FA"/>
    <w:rsid w:val="005B0BCC"/>
    <w:rsid w:val="005C54FC"/>
    <w:rsid w:val="005F6E7C"/>
    <w:rsid w:val="00611C9D"/>
    <w:rsid w:val="00647781"/>
    <w:rsid w:val="006B4D5D"/>
    <w:rsid w:val="00753F76"/>
    <w:rsid w:val="00754879"/>
    <w:rsid w:val="007D0BDE"/>
    <w:rsid w:val="007D599E"/>
    <w:rsid w:val="007E1CCC"/>
    <w:rsid w:val="00821518"/>
    <w:rsid w:val="00870274"/>
    <w:rsid w:val="00884A22"/>
    <w:rsid w:val="008B3F61"/>
    <w:rsid w:val="00900288"/>
    <w:rsid w:val="00922CA6"/>
    <w:rsid w:val="009520B8"/>
    <w:rsid w:val="00982EA4"/>
    <w:rsid w:val="009C7FCC"/>
    <w:rsid w:val="00A44E61"/>
    <w:rsid w:val="00A62714"/>
    <w:rsid w:val="00BC43F2"/>
    <w:rsid w:val="00C07736"/>
    <w:rsid w:val="00C2122C"/>
    <w:rsid w:val="00C55B51"/>
    <w:rsid w:val="00C92E02"/>
    <w:rsid w:val="00D0634C"/>
    <w:rsid w:val="00D33000"/>
    <w:rsid w:val="00D5344C"/>
    <w:rsid w:val="00DA7EC4"/>
    <w:rsid w:val="00E25742"/>
    <w:rsid w:val="00E25FD4"/>
    <w:rsid w:val="00E41060"/>
    <w:rsid w:val="00EE0EFE"/>
    <w:rsid w:val="00FC3544"/>
    <w:rsid w:val="00FC757A"/>
    <w:rsid w:val="00FD1FAF"/>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151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599E"/>
    <w:pPr>
      <w:pBdr>
        <w:top w:val="nil"/>
        <w:left w:val="nil"/>
        <w:bottom w:val="nil"/>
        <w:right w:val="nil"/>
        <w:between w:val="nil"/>
        <w:bar w:val="nil"/>
      </w:pBdr>
    </w:pPr>
    <w:rPr>
      <w:rFonts w:ascii="Times New Roman" w:eastAsia="Arial Unicode MS" w:hAnsi="Times New Roman" w:cs="Times New Roman"/>
      <w:sz w:val="24"/>
      <w:szCs w:val="24"/>
      <w:bdr w:val="nil"/>
      <w:lang w:eastAsia="en-US"/>
    </w:rPr>
  </w:style>
  <w:style w:type="paragraph" w:styleId="Heading1">
    <w:name w:val="heading 1"/>
    <w:basedOn w:val="Normal"/>
    <w:link w:val="Heading1Char"/>
    <w:uiPriority w:val="9"/>
    <w:qFormat/>
    <w:rsid w:val="007D59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w:eastAsiaTheme="minorEastAsia" w:hAnsi="Times" w:cstheme="minorBidi"/>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D599E"/>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character" w:customStyle="1" w:styleId="Heading1Char">
    <w:name w:val="Heading 1 Char"/>
    <w:basedOn w:val="DefaultParagraphFont"/>
    <w:link w:val="Heading1"/>
    <w:uiPriority w:val="9"/>
    <w:rsid w:val="007D599E"/>
    <w:rPr>
      <w:rFonts w:ascii="Times" w:hAnsi="Times"/>
      <w:b/>
      <w:bCs/>
      <w:kern w:val="36"/>
      <w:sz w:val="48"/>
      <w:szCs w:val="48"/>
      <w:lang w:eastAsia="en-US"/>
    </w:rPr>
  </w:style>
  <w:style w:type="paragraph" w:styleId="NormalWeb">
    <w:name w:val="Normal (Web)"/>
    <w:basedOn w:val="Normal"/>
    <w:uiPriority w:val="99"/>
    <w:semiHidden/>
    <w:unhideWhenUsed/>
    <w:rsid w:val="007D59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rPr>
  </w:style>
  <w:style w:type="character" w:styleId="Hyperlink">
    <w:name w:val="Hyperlink"/>
    <w:basedOn w:val="DefaultParagraphFont"/>
    <w:uiPriority w:val="99"/>
    <w:unhideWhenUsed/>
    <w:rsid w:val="007D599E"/>
    <w:rPr>
      <w:color w:val="0000FF"/>
      <w:u w:val="single"/>
    </w:rPr>
  </w:style>
  <w:style w:type="paragraph" w:styleId="BalloonText">
    <w:name w:val="Balloon Text"/>
    <w:basedOn w:val="Normal"/>
    <w:link w:val="BalloonTextChar"/>
    <w:uiPriority w:val="99"/>
    <w:semiHidden/>
    <w:unhideWhenUsed/>
    <w:rsid w:val="007D59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99E"/>
    <w:rPr>
      <w:rFonts w:ascii="Lucida Grande" w:eastAsia="Arial Unicode MS" w:hAnsi="Lucida Grande" w:cs="Lucida Grande"/>
      <w:sz w:val="18"/>
      <w:szCs w:val="18"/>
      <w:bdr w:val="nil"/>
      <w:lang w:eastAsia="en-US"/>
    </w:rPr>
  </w:style>
  <w:style w:type="character" w:customStyle="1" w:styleId="articledate">
    <w:name w:val="articledate"/>
    <w:basedOn w:val="DefaultParagraphFont"/>
    <w:rsid w:val="007E1CCC"/>
  </w:style>
  <w:style w:type="character" w:styleId="FollowedHyperlink">
    <w:name w:val="FollowedHyperlink"/>
    <w:basedOn w:val="DefaultParagraphFont"/>
    <w:uiPriority w:val="99"/>
    <w:semiHidden/>
    <w:unhideWhenUsed/>
    <w:rsid w:val="003679F9"/>
    <w:rPr>
      <w:color w:val="800080" w:themeColor="followedHyperlink"/>
      <w:u w:val="single"/>
    </w:rPr>
  </w:style>
  <w:style w:type="paragraph" w:styleId="ListParagraph">
    <w:name w:val="List Paragraph"/>
    <w:basedOn w:val="Normal"/>
    <w:uiPriority w:val="34"/>
    <w:qFormat/>
    <w:rsid w:val="003C71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599E"/>
    <w:pPr>
      <w:pBdr>
        <w:top w:val="nil"/>
        <w:left w:val="nil"/>
        <w:bottom w:val="nil"/>
        <w:right w:val="nil"/>
        <w:between w:val="nil"/>
        <w:bar w:val="nil"/>
      </w:pBdr>
    </w:pPr>
    <w:rPr>
      <w:rFonts w:ascii="Times New Roman" w:eastAsia="Arial Unicode MS" w:hAnsi="Times New Roman" w:cs="Times New Roman"/>
      <w:sz w:val="24"/>
      <w:szCs w:val="24"/>
      <w:bdr w:val="nil"/>
      <w:lang w:eastAsia="en-US"/>
    </w:rPr>
  </w:style>
  <w:style w:type="paragraph" w:styleId="Heading1">
    <w:name w:val="heading 1"/>
    <w:basedOn w:val="Normal"/>
    <w:link w:val="Heading1Char"/>
    <w:uiPriority w:val="9"/>
    <w:qFormat/>
    <w:rsid w:val="007D59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w:eastAsiaTheme="minorEastAsia" w:hAnsi="Times" w:cstheme="minorBidi"/>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D599E"/>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character" w:customStyle="1" w:styleId="Heading1Char">
    <w:name w:val="Heading 1 Char"/>
    <w:basedOn w:val="DefaultParagraphFont"/>
    <w:link w:val="Heading1"/>
    <w:uiPriority w:val="9"/>
    <w:rsid w:val="007D599E"/>
    <w:rPr>
      <w:rFonts w:ascii="Times" w:hAnsi="Times"/>
      <w:b/>
      <w:bCs/>
      <w:kern w:val="36"/>
      <w:sz w:val="48"/>
      <w:szCs w:val="48"/>
      <w:lang w:eastAsia="en-US"/>
    </w:rPr>
  </w:style>
  <w:style w:type="paragraph" w:styleId="NormalWeb">
    <w:name w:val="Normal (Web)"/>
    <w:basedOn w:val="Normal"/>
    <w:uiPriority w:val="99"/>
    <w:semiHidden/>
    <w:unhideWhenUsed/>
    <w:rsid w:val="007D59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rPr>
  </w:style>
  <w:style w:type="character" w:styleId="Hyperlink">
    <w:name w:val="Hyperlink"/>
    <w:basedOn w:val="DefaultParagraphFont"/>
    <w:uiPriority w:val="99"/>
    <w:unhideWhenUsed/>
    <w:rsid w:val="007D599E"/>
    <w:rPr>
      <w:color w:val="0000FF"/>
      <w:u w:val="single"/>
    </w:rPr>
  </w:style>
  <w:style w:type="paragraph" w:styleId="BalloonText">
    <w:name w:val="Balloon Text"/>
    <w:basedOn w:val="Normal"/>
    <w:link w:val="BalloonTextChar"/>
    <w:uiPriority w:val="99"/>
    <w:semiHidden/>
    <w:unhideWhenUsed/>
    <w:rsid w:val="007D59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99E"/>
    <w:rPr>
      <w:rFonts w:ascii="Lucida Grande" w:eastAsia="Arial Unicode MS" w:hAnsi="Lucida Grande" w:cs="Lucida Grande"/>
      <w:sz w:val="18"/>
      <w:szCs w:val="18"/>
      <w:bdr w:val="nil"/>
      <w:lang w:eastAsia="en-US"/>
    </w:rPr>
  </w:style>
  <w:style w:type="character" w:customStyle="1" w:styleId="articledate">
    <w:name w:val="articledate"/>
    <w:basedOn w:val="DefaultParagraphFont"/>
    <w:rsid w:val="007E1CCC"/>
  </w:style>
  <w:style w:type="character" w:styleId="FollowedHyperlink">
    <w:name w:val="FollowedHyperlink"/>
    <w:basedOn w:val="DefaultParagraphFont"/>
    <w:uiPriority w:val="99"/>
    <w:semiHidden/>
    <w:unhideWhenUsed/>
    <w:rsid w:val="003679F9"/>
    <w:rPr>
      <w:color w:val="800080" w:themeColor="followedHyperlink"/>
      <w:u w:val="single"/>
    </w:rPr>
  </w:style>
  <w:style w:type="paragraph" w:styleId="ListParagraph">
    <w:name w:val="List Paragraph"/>
    <w:basedOn w:val="Normal"/>
    <w:uiPriority w:val="34"/>
    <w:qFormat/>
    <w:rsid w:val="003C7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64228">
      <w:bodyDiv w:val="1"/>
      <w:marLeft w:val="0"/>
      <w:marRight w:val="0"/>
      <w:marTop w:val="0"/>
      <w:marBottom w:val="0"/>
      <w:divBdr>
        <w:top w:val="none" w:sz="0" w:space="0" w:color="auto"/>
        <w:left w:val="none" w:sz="0" w:space="0" w:color="auto"/>
        <w:bottom w:val="none" w:sz="0" w:space="0" w:color="auto"/>
        <w:right w:val="none" w:sz="0" w:space="0" w:color="auto"/>
      </w:divBdr>
      <w:divsChild>
        <w:div w:id="824510229">
          <w:marLeft w:val="0"/>
          <w:marRight w:val="0"/>
          <w:marTop w:val="0"/>
          <w:marBottom w:val="0"/>
          <w:divBdr>
            <w:top w:val="none" w:sz="0" w:space="0" w:color="auto"/>
            <w:left w:val="none" w:sz="0" w:space="0" w:color="auto"/>
            <w:bottom w:val="none" w:sz="0" w:space="0" w:color="auto"/>
            <w:right w:val="none" w:sz="0" w:space="0" w:color="auto"/>
          </w:divBdr>
        </w:div>
      </w:divsChild>
    </w:div>
    <w:div w:id="759640763">
      <w:bodyDiv w:val="1"/>
      <w:marLeft w:val="60"/>
      <w:marRight w:val="60"/>
      <w:marTop w:val="60"/>
      <w:marBottom w:val="15"/>
      <w:divBdr>
        <w:top w:val="none" w:sz="0" w:space="0" w:color="auto"/>
        <w:left w:val="none" w:sz="0" w:space="0" w:color="auto"/>
        <w:bottom w:val="none" w:sz="0" w:space="0" w:color="auto"/>
        <w:right w:val="none" w:sz="0" w:space="0" w:color="auto"/>
      </w:divBdr>
    </w:div>
    <w:div w:id="813715065">
      <w:bodyDiv w:val="1"/>
      <w:marLeft w:val="0"/>
      <w:marRight w:val="0"/>
      <w:marTop w:val="0"/>
      <w:marBottom w:val="0"/>
      <w:divBdr>
        <w:top w:val="none" w:sz="0" w:space="0" w:color="auto"/>
        <w:left w:val="none" w:sz="0" w:space="0" w:color="auto"/>
        <w:bottom w:val="none" w:sz="0" w:space="0" w:color="auto"/>
        <w:right w:val="none" w:sz="0" w:space="0" w:color="auto"/>
      </w:divBdr>
    </w:div>
    <w:div w:id="1606768981">
      <w:bodyDiv w:val="1"/>
      <w:marLeft w:val="0"/>
      <w:marRight w:val="0"/>
      <w:marTop w:val="0"/>
      <w:marBottom w:val="0"/>
      <w:divBdr>
        <w:top w:val="none" w:sz="0" w:space="0" w:color="auto"/>
        <w:left w:val="none" w:sz="0" w:space="0" w:color="auto"/>
        <w:bottom w:val="none" w:sz="0" w:space="0" w:color="auto"/>
        <w:right w:val="none" w:sz="0" w:space="0" w:color="auto"/>
      </w:divBdr>
    </w:div>
    <w:div w:id="1704089361">
      <w:bodyDiv w:val="1"/>
      <w:marLeft w:val="0"/>
      <w:marRight w:val="0"/>
      <w:marTop w:val="0"/>
      <w:marBottom w:val="0"/>
      <w:divBdr>
        <w:top w:val="none" w:sz="0" w:space="0" w:color="auto"/>
        <w:left w:val="none" w:sz="0" w:space="0" w:color="auto"/>
        <w:bottom w:val="none" w:sz="0" w:space="0" w:color="auto"/>
        <w:right w:val="none" w:sz="0" w:space="0" w:color="auto"/>
      </w:divBdr>
    </w:div>
    <w:div w:id="2061198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luidstates.org/article.php?id=23:" TargetMode="External"/><Relationship Id="rId12" Type="http://schemas.openxmlformats.org/officeDocument/2006/relationships/hyperlink" Target="http://www.fluidstates.org/article.php?id=18" TargetMode="External"/><Relationship Id="rId13" Type="http://schemas.openxmlformats.org/officeDocument/2006/relationships/hyperlink" Target="http://www.fluidstates.org/article.php?id=72"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Moira.Day@usask.ca" TargetMode="External"/><Relationship Id="rId10" Type="http://schemas.openxmlformats.org/officeDocument/2006/relationships/hyperlink" Target="mailto:Mary.Blackstone@uregin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1840</Words>
  <Characters>10488</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Irwin</dc:creator>
  <cp:lastModifiedBy>Kathleen Irwin</cp:lastModifiedBy>
  <cp:revision>12</cp:revision>
  <dcterms:created xsi:type="dcterms:W3CDTF">2014-08-22T05:05:00Z</dcterms:created>
  <dcterms:modified xsi:type="dcterms:W3CDTF">2014-09-28T20:38:00Z</dcterms:modified>
</cp:coreProperties>
</file>