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A6ED" w14:textId="77777777" w:rsidR="001C10FC" w:rsidRPr="002F1A1D" w:rsidRDefault="001C10FC" w:rsidP="001C10FC">
      <w:pPr>
        <w:autoSpaceDE w:val="0"/>
        <w:autoSpaceDN w:val="0"/>
        <w:adjustRightInd w:val="0"/>
        <w:spacing w:after="0" w:line="240" w:lineRule="auto"/>
        <w:rPr>
          <w:rFonts w:ascii="Gill Sans" w:hAnsi="Gill Sans" w:cs="GillSans-BoldItalic"/>
          <w:b/>
          <w:bCs/>
          <w:i/>
          <w:iCs/>
          <w:color w:val="000000"/>
          <w:sz w:val="24"/>
          <w:szCs w:val="24"/>
        </w:rPr>
      </w:pPr>
      <w:r w:rsidRPr="002F1A1D">
        <w:rPr>
          <w:rFonts w:ascii="Gill Sans" w:hAnsi="Gill Sans" w:cs="GillSans-BoldItalic"/>
          <w:b/>
          <w:bCs/>
          <w:i/>
          <w:iCs/>
          <w:color w:val="000000"/>
          <w:sz w:val="24"/>
          <w:szCs w:val="24"/>
        </w:rPr>
        <w:t>Theatre, Dance and Performance Training (TDPT)</w:t>
      </w:r>
    </w:p>
    <w:p w14:paraId="15919B91" w14:textId="77777777" w:rsidR="00121DCF" w:rsidRPr="002F1A1D" w:rsidRDefault="00121DCF" w:rsidP="001C10FC">
      <w:pPr>
        <w:autoSpaceDE w:val="0"/>
        <w:autoSpaceDN w:val="0"/>
        <w:adjustRightInd w:val="0"/>
        <w:spacing w:after="0" w:line="240" w:lineRule="auto"/>
        <w:rPr>
          <w:rFonts w:ascii="Gill Sans" w:hAnsi="Gill Sans" w:cs="GillSans-BoldItalic"/>
          <w:b/>
          <w:bCs/>
          <w:i/>
          <w:iCs/>
          <w:color w:val="000000"/>
          <w:sz w:val="24"/>
          <w:szCs w:val="24"/>
        </w:rPr>
      </w:pPr>
    </w:p>
    <w:p w14:paraId="68048BC6" w14:textId="71B53A72" w:rsidR="00F76F84" w:rsidRDefault="001C10FC" w:rsidP="001C10FC">
      <w:pPr>
        <w:autoSpaceDE w:val="0"/>
        <w:autoSpaceDN w:val="0"/>
        <w:adjustRightInd w:val="0"/>
        <w:spacing w:after="0" w:line="240" w:lineRule="auto"/>
        <w:rPr>
          <w:rFonts w:ascii="Gill Sans" w:hAnsi="Gill Sans" w:cs="GillSans-Bold"/>
          <w:b/>
          <w:bCs/>
          <w:color w:val="000000"/>
          <w:sz w:val="24"/>
          <w:szCs w:val="24"/>
        </w:rPr>
      </w:pPr>
      <w:r w:rsidRPr="002F1A1D">
        <w:rPr>
          <w:rFonts w:ascii="Gill Sans" w:hAnsi="Gill Sans" w:cs="GillSans-Bold"/>
          <w:b/>
          <w:bCs/>
          <w:color w:val="000000"/>
          <w:sz w:val="24"/>
          <w:szCs w:val="24"/>
        </w:rPr>
        <w:t xml:space="preserve">Special issue </w:t>
      </w:r>
      <w:r w:rsidR="00C7551D" w:rsidRPr="002F1A1D">
        <w:rPr>
          <w:rFonts w:ascii="Gill Sans" w:hAnsi="Gill Sans" w:cs="GillSans-Bold"/>
          <w:b/>
          <w:bCs/>
          <w:color w:val="000000"/>
          <w:sz w:val="24"/>
          <w:szCs w:val="24"/>
        </w:rPr>
        <w:t xml:space="preserve">on Training Places: </w:t>
      </w:r>
      <w:proofErr w:type="spellStart"/>
      <w:r w:rsidR="00C7551D" w:rsidRPr="002F1A1D">
        <w:rPr>
          <w:rFonts w:ascii="Gill Sans" w:hAnsi="Gill Sans" w:cs="GillSans-Bold"/>
          <w:b/>
          <w:bCs/>
          <w:color w:val="000000"/>
          <w:sz w:val="24"/>
          <w:szCs w:val="24"/>
        </w:rPr>
        <w:t>Dartington</w:t>
      </w:r>
      <w:proofErr w:type="spellEnd"/>
      <w:r w:rsidR="00C7551D" w:rsidRPr="002F1A1D">
        <w:rPr>
          <w:rFonts w:ascii="Gill Sans" w:hAnsi="Gill Sans" w:cs="GillSans-Bold"/>
          <w:b/>
          <w:bCs/>
          <w:color w:val="000000"/>
          <w:sz w:val="24"/>
          <w:szCs w:val="24"/>
        </w:rPr>
        <w:t xml:space="preserve"> College of Arts</w:t>
      </w:r>
      <w:r w:rsidRPr="002F1A1D">
        <w:rPr>
          <w:rFonts w:ascii="Gill Sans" w:hAnsi="Gill Sans" w:cs="GillSans-BoldItalic"/>
          <w:b/>
          <w:bCs/>
          <w:i/>
          <w:iCs/>
          <w:color w:val="000000"/>
          <w:sz w:val="24"/>
          <w:szCs w:val="24"/>
        </w:rPr>
        <w:t xml:space="preserve"> </w:t>
      </w:r>
      <w:r w:rsidRPr="002F1A1D">
        <w:rPr>
          <w:rFonts w:ascii="Gill Sans" w:hAnsi="Gill Sans" w:cs="GillSans-Bold"/>
          <w:b/>
          <w:bCs/>
          <w:color w:val="000000"/>
          <w:sz w:val="24"/>
          <w:szCs w:val="24"/>
        </w:rPr>
        <w:t>to be published October 201</w:t>
      </w:r>
      <w:r w:rsidR="00CA79B1" w:rsidRPr="002F1A1D">
        <w:rPr>
          <w:rFonts w:ascii="Gill Sans" w:hAnsi="Gill Sans" w:cs="GillSans-Bold"/>
          <w:b/>
          <w:bCs/>
          <w:color w:val="000000"/>
          <w:sz w:val="24"/>
          <w:szCs w:val="24"/>
        </w:rPr>
        <w:t>8</w:t>
      </w:r>
      <w:r w:rsidR="00C7551D" w:rsidRPr="002F1A1D">
        <w:rPr>
          <w:rFonts w:ascii="Gill Sans" w:hAnsi="Gill Sans" w:cs="GillSans-Bold"/>
          <w:b/>
          <w:bCs/>
          <w:color w:val="000000"/>
          <w:sz w:val="24"/>
          <w:szCs w:val="24"/>
        </w:rPr>
        <w:t xml:space="preserve">. </w:t>
      </w:r>
      <w:r w:rsidRPr="002F1A1D">
        <w:rPr>
          <w:rFonts w:ascii="Gill Sans" w:hAnsi="Gill Sans" w:cs="GillSans-Bold"/>
          <w:b/>
          <w:bCs/>
          <w:color w:val="000000"/>
          <w:sz w:val="24"/>
          <w:szCs w:val="24"/>
        </w:rPr>
        <w:t>Call for contributions, ideas, proposals and dialogue with the editor</w:t>
      </w:r>
      <w:r w:rsidR="00926A6A" w:rsidRPr="002F1A1D">
        <w:rPr>
          <w:rFonts w:ascii="Gill Sans" w:hAnsi="Gill Sans" w:cs="GillSans-Bold"/>
          <w:b/>
          <w:bCs/>
          <w:color w:val="000000"/>
          <w:sz w:val="24"/>
          <w:szCs w:val="24"/>
        </w:rPr>
        <w:t>s</w:t>
      </w:r>
      <w:r w:rsidR="00C7551D" w:rsidRPr="002F1A1D">
        <w:rPr>
          <w:rFonts w:ascii="Gill Sans" w:hAnsi="Gill Sans" w:cs="GillSans-Bold"/>
          <w:b/>
          <w:bCs/>
          <w:color w:val="000000"/>
          <w:sz w:val="24"/>
          <w:szCs w:val="24"/>
        </w:rPr>
        <w:t>.</w:t>
      </w:r>
      <w:r w:rsidR="00F76F84">
        <w:rPr>
          <w:rFonts w:ascii="Gill Sans" w:hAnsi="Gill Sans" w:cs="GillSans-Bold"/>
          <w:b/>
          <w:bCs/>
          <w:color w:val="000000"/>
          <w:sz w:val="24"/>
          <w:szCs w:val="24"/>
        </w:rPr>
        <w:t xml:space="preserve"> </w:t>
      </w:r>
    </w:p>
    <w:p w14:paraId="7E69C6E0" w14:textId="77777777" w:rsidR="00F76F84" w:rsidRPr="002F1A1D" w:rsidRDefault="00F76F84" w:rsidP="001C10FC">
      <w:pPr>
        <w:autoSpaceDE w:val="0"/>
        <w:autoSpaceDN w:val="0"/>
        <w:adjustRightInd w:val="0"/>
        <w:spacing w:after="0" w:line="240" w:lineRule="auto"/>
        <w:rPr>
          <w:rFonts w:ascii="Gill Sans" w:hAnsi="Gill Sans" w:cs="GillSans-Bold"/>
          <w:b/>
          <w:bCs/>
          <w:color w:val="000000"/>
          <w:sz w:val="24"/>
          <w:szCs w:val="24"/>
        </w:rPr>
      </w:pPr>
    </w:p>
    <w:p w14:paraId="3086C482" w14:textId="48B955F2" w:rsidR="001C10FC" w:rsidRPr="00343558" w:rsidRDefault="001C10FC" w:rsidP="001C10FC">
      <w:pPr>
        <w:autoSpaceDE w:val="0"/>
        <w:autoSpaceDN w:val="0"/>
        <w:adjustRightInd w:val="0"/>
        <w:spacing w:after="0" w:line="240" w:lineRule="auto"/>
        <w:rPr>
          <w:rFonts w:ascii="Gill Sans" w:hAnsi="Gill Sans" w:cs="GillSans-Bold"/>
          <w:bCs/>
          <w:color w:val="000000"/>
          <w:sz w:val="24"/>
          <w:szCs w:val="24"/>
        </w:rPr>
      </w:pPr>
      <w:r w:rsidRPr="00343558">
        <w:rPr>
          <w:rFonts w:ascii="Gill Sans" w:hAnsi="Gill Sans" w:cs="GillSans-Bold"/>
          <w:bCs/>
          <w:color w:val="000000"/>
          <w:sz w:val="24"/>
          <w:szCs w:val="24"/>
        </w:rPr>
        <w:t>Guest editors: Dr Bryan Brown, University of Exeter,</w:t>
      </w:r>
      <w:r w:rsidR="00152C6F" w:rsidRPr="00343558">
        <w:rPr>
          <w:rFonts w:ascii="Gill Sans" w:hAnsi="Gill Sans" w:cs="GillSans-Bold"/>
          <w:bCs/>
          <w:color w:val="000000"/>
          <w:sz w:val="24"/>
          <w:szCs w:val="24"/>
        </w:rPr>
        <w:t xml:space="preserve"> Dr Lib</w:t>
      </w:r>
      <w:r w:rsidRPr="00343558">
        <w:rPr>
          <w:rFonts w:ascii="Gill Sans" w:hAnsi="Gill Sans" w:cs="GillSans-Bold"/>
          <w:bCs/>
          <w:color w:val="000000"/>
          <w:sz w:val="24"/>
          <w:szCs w:val="24"/>
        </w:rPr>
        <w:t>by Worth, Royal Holloway, University of London</w:t>
      </w:r>
      <w:r w:rsidR="006D0CB0">
        <w:rPr>
          <w:rFonts w:ascii="Gill Sans" w:hAnsi="Gill Sans" w:cs="GillSans-Bold"/>
          <w:bCs/>
          <w:color w:val="000000"/>
          <w:sz w:val="24"/>
          <w:szCs w:val="24"/>
        </w:rPr>
        <w:t xml:space="preserve">, </w:t>
      </w:r>
      <w:r w:rsidRPr="00343558">
        <w:rPr>
          <w:rFonts w:ascii="Gill Sans" w:hAnsi="Gill Sans" w:cs="GillSans-Bold"/>
          <w:bCs/>
          <w:color w:val="000000"/>
          <w:sz w:val="24"/>
          <w:szCs w:val="24"/>
        </w:rPr>
        <w:t>and Editorial Consultant Professor Ric Allsop</w:t>
      </w:r>
      <w:r w:rsidR="00353FDE" w:rsidRPr="00343558">
        <w:rPr>
          <w:rFonts w:ascii="Gill Sans" w:hAnsi="Gill Sans" w:cs="GillSans-Bold"/>
          <w:bCs/>
          <w:color w:val="000000"/>
          <w:sz w:val="24"/>
          <w:szCs w:val="24"/>
        </w:rPr>
        <w:t>p</w:t>
      </w:r>
      <w:r w:rsidRPr="00343558">
        <w:rPr>
          <w:rFonts w:ascii="Gill Sans" w:hAnsi="Gill Sans" w:cs="GillSans-Bold"/>
          <w:bCs/>
          <w:color w:val="000000"/>
          <w:sz w:val="24"/>
          <w:szCs w:val="24"/>
        </w:rPr>
        <w:t xml:space="preserve">, </w:t>
      </w:r>
      <w:r w:rsidR="006D0CB0">
        <w:rPr>
          <w:rFonts w:ascii="Gill Sans" w:hAnsi="Gill Sans" w:cs="GillSans-Bold"/>
          <w:bCs/>
          <w:color w:val="000000"/>
          <w:sz w:val="24"/>
          <w:szCs w:val="24"/>
        </w:rPr>
        <w:t xml:space="preserve">Joint Editor </w:t>
      </w:r>
      <w:r w:rsidR="00EE145A" w:rsidRPr="00580795">
        <w:rPr>
          <w:rFonts w:ascii="Gill Sans" w:hAnsi="Gill Sans" w:cs="GillSans-Bold"/>
          <w:bCs/>
          <w:i/>
          <w:color w:val="000000" w:themeColor="text1"/>
          <w:sz w:val="24"/>
          <w:szCs w:val="24"/>
        </w:rPr>
        <w:t>Performance Research</w:t>
      </w:r>
      <w:r w:rsidR="006D0CB0">
        <w:rPr>
          <w:rFonts w:ascii="Gill Sans" w:hAnsi="Gill Sans" w:cs="GillSans-Bold"/>
          <w:bCs/>
          <w:i/>
          <w:color w:val="000000" w:themeColor="text1"/>
          <w:sz w:val="24"/>
          <w:szCs w:val="24"/>
        </w:rPr>
        <w:t xml:space="preserve"> </w:t>
      </w:r>
    </w:p>
    <w:p w14:paraId="253EFA2B" w14:textId="77777777" w:rsidR="00EB6107" w:rsidRPr="002F1A1D" w:rsidRDefault="00EB6107" w:rsidP="001C10FC">
      <w:pPr>
        <w:autoSpaceDE w:val="0"/>
        <w:autoSpaceDN w:val="0"/>
        <w:adjustRightInd w:val="0"/>
        <w:spacing w:after="0" w:line="240" w:lineRule="auto"/>
        <w:rPr>
          <w:rFonts w:ascii="Gill Sans" w:hAnsi="Gill Sans" w:cs="GillSans-Bold"/>
          <w:b/>
          <w:bCs/>
          <w:color w:val="000000"/>
          <w:sz w:val="24"/>
          <w:szCs w:val="24"/>
        </w:rPr>
      </w:pPr>
    </w:p>
    <w:p w14:paraId="3B73BCE0" w14:textId="766C9C6C" w:rsidR="0030161E" w:rsidRPr="00343558" w:rsidRDefault="0030161E" w:rsidP="001C10FC">
      <w:pPr>
        <w:autoSpaceDE w:val="0"/>
        <w:autoSpaceDN w:val="0"/>
        <w:adjustRightInd w:val="0"/>
        <w:spacing w:after="0" w:line="240" w:lineRule="auto"/>
        <w:rPr>
          <w:rFonts w:ascii="Gill Sans" w:hAnsi="Gill Sans" w:cs="GillSans-Bold"/>
          <w:bCs/>
          <w:color w:val="000000"/>
          <w:sz w:val="24"/>
          <w:szCs w:val="24"/>
        </w:rPr>
      </w:pPr>
      <w:r w:rsidRPr="00343558">
        <w:rPr>
          <w:rFonts w:ascii="Gill Sans" w:hAnsi="Gill Sans" w:cs="GillSans-Bold"/>
          <w:bCs/>
          <w:color w:val="000000"/>
          <w:sz w:val="24"/>
          <w:szCs w:val="24"/>
        </w:rPr>
        <w:t xml:space="preserve">The </w:t>
      </w:r>
      <w:r w:rsidRPr="00343558">
        <w:rPr>
          <w:rFonts w:ascii="Gill Sans" w:hAnsi="Gill Sans" w:cs="GillSans-Bold"/>
          <w:bCs/>
          <w:i/>
          <w:color w:val="000000"/>
          <w:sz w:val="24"/>
          <w:szCs w:val="24"/>
        </w:rPr>
        <w:t>Training Grounds</w:t>
      </w:r>
      <w:r w:rsidRPr="00343558">
        <w:rPr>
          <w:rFonts w:ascii="Gill Sans" w:hAnsi="Gill Sans" w:cs="GillSans-Bold"/>
          <w:bCs/>
          <w:color w:val="000000"/>
          <w:sz w:val="24"/>
          <w:szCs w:val="24"/>
        </w:rPr>
        <w:t xml:space="preserve"> section of the issue </w:t>
      </w:r>
      <w:r w:rsidR="00CA79B1" w:rsidRPr="00343558">
        <w:rPr>
          <w:rFonts w:ascii="Gill Sans" w:hAnsi="Gill Sans" w:cs="GillSans-Bold"/>
          <w:bCs/>
          <w:color w:val="000000"/>
          <w:sz w:val="24"/>
          <w:szCs w:val="24"/>
        </w:rPr>
        <w:t xml:space="preserve">(see below) </w:t>
      </w:r>
      <w:r w:rsidRPr="00343558">
        <w:rPr>
          <w:rFonts w:ascii="Gill Sans" w:hAnsi="Gill Sans" w:cs="GillSans-Bold"/>
          <w:bCs/>
          <w:color w:val="000000"/>
          <w:sz w:val="24"/>
          <w:szCs w:val="24"/>
        </w:rPr>
        <w:t xml:space="preserve">will be guest edited by Dr Simon Murray, University of </w:t>
      </w:r>
      <w:r w:rsidR="005E5042" w:rsidRPr="00343558">
        <w:rPr>
          <w:rFonts w:ascii="Gill Sans" w:hAnsi="Gill Sans" w:cs="GillSans-Bold"/>
          <w:bCs/>
          <w:color w:val="000000"/>
          <w:sz w:val="24"/>
          <w:szCs w:val="24"/>
        </w:rPr>
        <w:t>Glasgo</w:t>
      </w:r>
      <w:r w:rsidR="00D7574C" w:rsidRPr="00343558">
        <w:rPr>
          <w:rFonts w:ascii="Gill Sans" w:hAnsi="Gill Sans" w:cs="GillSans-Bold"/>
          <w:bCs/>
          <w:color w:val="000000"/>
          <w:sz w:val="24"/>
          <w:szCs w:val="24"/>
        </w:rPr>
        <w:t>w</w:t>
      </w:r>
      <w:r w:rsidRPr="00343558">
        <w:rPr>
          <w:rFonts w:ascii="Gill Sans" w:hAnsi="Gill Sans" w:cs="GillSans-Bold"/>
          <w:bCs/>
          <w:color w:val="000000"/>
          <w:sz w:val="24"/>
          <w:szCs w:val="24"/>
        </w:rPr>
        <w:t xml:space="preserve"> and Dr Dick McCaw, Royal Holloway, University of London</w:t>
      </w:r>
    </w:p>
    <w:p w14:paraId="3D2D7E20" w14:textId="77777777" w:rsidR="00152C6F" w:rsidRPr="002F1A1D" w:rsidRDefault="00152C6F" w:rsidP="001C10FC">
      <w:pPr>
        <w:autoSpaceDE w:val="0"/>
        <w:autoSpaceDN w:val="0"/>
        <w:adjustRightInd w:val="0"/>
        <w:spacing w:after="0" w:line="240" w:lineRule="auto"/>
        <w:rPr>
          <w:rFonts w:ascii="Gill Sans" w:hAnsi="Gill Sans" w:cs="GillSans-Bold"/>
          <w:b/>
          <w:bCs/>
          <w:color w:val="000000"/>
          <w:sz w:val="24"/>
          <w:szCs w:val="24"/>
        </w:rPr>
      </w:pPr>
    </w:p>
    <w:p w14:paraId="154C75BB" w14:textId="77777777" w:rsidR="001C10FC" w:rsidRPr="002F1A1D" w:rsidRDefault="001C10FC" w:rsidP="001C10FC">
      <w:pPr>
        <w:autoSpaceDE w:val="0"/>
        <w:autoSpaceDN w:val="0"/>
        <w:adjustRightInd w:val="0"/>
        <w:spacing w:after="0" w:line="240" w:lineRule="auto"/>
        <w:rPr>
          <w:rFonts w:ascii="Gill Sans" w:hAnsi="Gill Sans" w:cs="GillSans-Bold"/>
          <w:b/>
          <w:bCs/>
          <w:color w:val="000000"/>
          <w:sz w:val="24"/>
          <w:szCs w:val="24"/>
        </w:rPr>
      </w:pPr>
      <w:r w:rsidRPr="002F1A1D">
        <w:rPr>
          <w:rFonts w:ascii="Gill Sans" w:hAnsi="Gill Sans" w:cs="GillSans-Bold"/>
          <w:b/>
          <w:bCs/>
          <w:color w:val="000000"/>
          <w:sz w:val="24"/>
          <w:szCs w:val="24"/>
        </w:rPr>
        <w:t>Background and context</w:t>
      </w:r>
    </w:p>
    <w:p w14:paraId="278E91D6" w14:textId="2471A8D1" w:rsidR="001C10FC" w:rsidRPr="002F1A1D" w:rsidRDefault="001C10FC" w:rsidP="001C10FC">
      <w:pPr>
        <w:autoSpaceDE w:val="0"/>
        <w:autoSpaceDN w:val="0"/>
        <w:adjustRightInd w:val="0"/>
        <w:spacing w:after="0" w:line="240" w:lineRule="auto"/>
        <w:rPr>
          <w:rFonts w:ascii="Gill Sans" w:hAnsi="Gill Sans" w:cs="GillSans"/>
          <w:color w:val="000000"/>
          <w:sz w:val="24"/>
          <w:szCs w:val="24"/>
        </w:rPr>
      </w:pPr>
      <w:r w:rsidRPr="002F1A1D">
        <w:rPr>
          <w:rFonts w:ascii="Gill Sans" w:hAnsi="Gill Sans" w:cs="GillSans"/>
          <w:color w:val="000000"/>
          <w:sz w:val="24"/>
          <w:szCs w:val="24"/>
        </w:rPr>
        <w:t xml:space="preserve">This will be the </w:t>
      </w:r>
      <w:r w:rsidR="00152C6F" w:rsidRPr="002F1A1D">
        <w:rPr>
          <w:rFonts w:ascii="Gill Sans" w:hAnsi="Gill Sans" w:cs="GillSans"/>
          <w:color w:val="000000"/>
          <w:sz w:val="24"/>
          <w:szCs w:val="24"/>
        </w:rPr>
        <w:t>nin</w:t>
      </w:r>
      <w:r w:rsidRPr="002F1A1D">
        <w:rPr>
          <w:rFonts w:ascii="Gill Sans" w:hAnsi="Gill Sans" w:cs="GillSans"/>
          <w:color w:val="000000"/>
          <w:sz w:val="24"/>
          <w:szCs w:val="24"/>
        </w:rPr>
        <w:t xml:space="preserve">th Special Issue of </w:t>
      </w:r>
      <w:hyperlink r:id="rId5" w:history="1">
        <w:r w:rsidR="00EB6107" w:rsidRPr="002F1A1D">
          <w:rPr>
            <w:rStyle w:val="Hyperlink"/>
            <w:rFonts w:ascii="Gill Sans" w:hAnsi="Gill Sans" w:cs="GillSans"/>
            <w:i/>
            <w:sz w:val="24"/>
            <w:szCs w:val="24"/>
          </w:rPr>
          <w:t>Theatre, Dance and Performance Training</w:t>
        </w:r>
      </w:hyperlink>
      <w:r w:rsidR="00F76F84">
        <w:rPr>
          <w:rFonts w:ascii="Gill Sans" w:hAnsi="Gill Sans" w:cs="GillSans"/>
          <w:i/>
          <w:color w:val="000000"/>
          <w:sz w:val="24"/>
          <w:szCs w:val="24"/>
        </w:rPr>
        <w:t xml:space="preserve"> </w:t>
      </w:r>
      <w:r w:rsidRPr="002F1A1D">
        <w:rPr>
          <w:rFonts w:ascii="Gill Sans" w:hAnsi="Gill Sans" w:cs="GillSans"/>
          <w:color w:val="000000"/>
          <w:sz w:val="24"/>
          <w:szCs w:val="24"/>
        </w:rPr>
        <w:t xml:space="preserve">(TDPT) following issues on sport, Michael Chekhov, politics, Feldenkrais, </w:t>
      </w:r>
      <w:r w:rsidR="00152C6F" w:rsidRPr="002F1A1D">
        <w:rPr>
          <w:rFonts w:ascii="Gill Sans" w:hAnsi="Gill Sans" w:cs="GillSans"/>
          <w:color w:val="000000"/>
          <w:sz w:val="24"/>
          <w:szCs w:val="24"/>
        </w:rPr>
        <w:t>showing/</w:t>
      </w:r>
      <w:r w:rsidRPr="002F1A1D">
        <w:rPr>
          <w:rFonts w:ascii="Gill Sans" w:hAnsi="Gill Sans" w:cs="GillSans"/>
          <w:color w:val="000000"/>
          <w:sz w:val="24"/>
          <w:szCs w:val="24"/>
        </w:rPr>
        <w:t>writing</w:t>
      </w:r>
      <w:r w:rsidR="00152C6F" w:rsidRPr="002F1A1D">
        <w:rPr>
          <w:rFonts w:ascii="Gill Sans" w:hAnsi="Gill Sans" w:cs="GillSans"/>
          <w:color w:val="000000"/>
          <w:sz w:val="24"/>
          <w:szCs w:val="24"/>
        </w:rPr>
        <w:t xml:space="preserve"> </w:t>
      </w:r>
      <w:r w:rsidRPr="002F1A1D">
        <w:rPr>
          <w:rFonts w:ascii="Gill Sans" w:hAnsi="Gill Sans" w:cs="GillSans"/>
          <w:color w:val="000000"/>
          <w:sz w:val="24"/>
          <w:szCs w:val="24"/>
        </w:rPr>
        <w:t xml:space="preserve">training, </w:t>
      </w:r>
      <w:proofErr w:type="spellStart"/>
      <w:r w:rsidRPr="002F1A1D">
        <w:rPr>
          <w:rFonts w:ascii="Gill Sans" w:hAnsi="Gill Sans" w:cs="GillSans"/>
          <w:color w:val="000000"/>
          <w:sz w:val="24"/>
          <w:szCs w:val="24"/>
        </w:rPr>
        <w:t>interculturalism</w:t>
      </w:r>
      <w:proofErr w:type="spellEnd"/>
      <w:r w:rsidR="00152C6F" w:rsidRPr="002F1A1D">
        <w:rPr>
          <w:rFonts w:ascii="Gill Sans" w:hAnsi="Gill Sans" w:cs="GillSans"/>
          <w:color w:val="000000"/>
          <w:sz w:val="24"/>
          <w:szCs w:val="24"/>
        </w:rPr>
        <w:t>,</w:t>
      </w:r>
      <w:r w:rsidRPr="002F1A1D">
        <w:rPr>
          <w:rFonts w:ascii="Gill Sans" w:hAnsi="Gill Sans" w:cs="GillSans"/>
          <w:color w:val="000000"/>
          <w:sz w:val="24"/>
          <w:szCs w:val="24"/>
        </w:rPr>
        <w:t xml:space="preserve"> popular </w:t>
      </w:r>
      <w:r w:rsidR="005B3617" w:rsidRPr="002F1A1D">
        <w:rPr>
          <w:rFonts w:ascii="Gill Sans" w:hAnsi="Gill Sans" w:cs="GillSans"/>
          <w:color w:val="000000"/>
          <w:sz w:val="24"/>
          <w:szCs w:val="24"/>
        </w:rPr>
        <w:t>performance</w:t>
      </w:r>
      <w:r w:rsidR="00152C6F" w:rsidRPr="002F1A1D">
        <w:rPr>
          <w:rFonts w:ascii="Gill Sans" w:hAnsi="Gill Sans" w:cs="GillSans"/>
          <w:color w:val="000000"/>
          <w:sz w:val="24"/>
          <w:szCs w:val="24"/>
        </w:rPr>
        <w:t xml:space="preserve"> and immersive, interactive and participatory performance. </w:t>
      </w:r>
      <w:r w:rsidRPr="002F1A1D">
        <w:rPr>
          <w:rFonts w:ascii="Gill Sans" w:hAnsi="Gill Sans" w:cs="GillSans"/>
          <w:color w:val="000000"/>
          <w:sz w:val="24"/>
          <w:szCs w:val="24"/>
        </w:rPr>
        <w:t>TDPT is an international journal</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devoted to all aspects of ‘training’ (broadly defined) within the performing arts. The</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 xml:space="preserve">journal was founded in 2010 and launched its </w:t>
      </w:r>
      <w:hyperlink r:id="rId6" w:history="1">
        <w:r w:rsidRPr="002F1A1D">
          <w:rPr>
            <w:rStyle w:val="Hyperlink"/>
            <w:rFonts w:ascii="Gill Sans" w:hAnsi="Gill Sans" w:cs="GillSans"/>
            <w:sz w:val="24"/>
            <w:szCs w:val="24"/>
          </w:rPr>
          <w:t>own blog</w:t>
        </w:r>
      </w:hyperlink>
      <w:r w:rsidRPr="002F1A1D">
        <w:rPr>
          <w:rFonts w:ascii="Gill Sans" w:hAnsi="Gill Sans" w:cs="GillSans"/>
          <w:color w:val="0000FF"/>
          <w:sz w:val="24"/>
          <w:szCs w:val="24"/>
        </w:rPr>
        <w:t xml:space="preserve"> </w:t>
      </w:r>
      <w:r w:rsidRPr="002F1A1D">
        <w:rPr>
          <w:rFonts w:ascii="Gill Sans" w:hAnsi="Gill Sans" w:cs="GillSans"/>
          <w:color w:val="000000"/>
          <w:sz w:val="24"/>
          <w:szCs w:val="24"/>
        </w:rPr>
        <w:t>in 2015. Our target</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readership is both academic and the many varieties of professional performers,</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makers, choreographers, directors, dramaturgs and composers working in theatre,</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 xml:space="preserve">dance and live art who have an interest in and curiosity for reflecting on </w:t>
      </w:r>
      <w:proofErr w:type="gramStart"/>
      <w:r w:rsidRPr="002F1A1D">
        <w:rPr>
          <w:rFonts w:ascii="Gill Sans" w:hAnsi="Gill Sans" w:cs="GillSans"/>
          <w:color w:val="000000"/>
          <w:sz w:val="24"/>
          <w:szCs w:val="24"/>
        </w:rPr>
        <w:t>their</w:t>
      </w:r>
      <w:proofErr w:type="gramEnd"/>
    </w:p>
    <w:p w14:paraId="23A125D2" w14:textId="3C961923" w:rsidR="001C10FC" w:rsidRPr="002F1A1D" w:rsidRDefault="001C10FC" w:rsidP="001C10FC">
      <w:pPr>
        <w:autoSpaceDE w:val="0"/>
        <w:autoSpaceDN w:val="0"/>
        <w:adjustRightInd w:val="0"/>
        <w:spacing w:after="0" w:line="240" w:lineRule="auto"/>
        <w:rPr>
          <w:rFonts w:ascii="Gill Sans" w:hAnsi="Gill Sans" w:cs="GillSans"/>
          <w:color w:val="000000"/>
          <w:sz w:val="24"/>
          <w:szCs w:val="24"/>
        </w:rPr>
      </w:pPr>
      <w:r w:rsidRPr="002F1A1D">
        <w:rPr>
          <w:rFonts w:ascii="Gill Sans" w:hAnsi="Gill Sans" w:cs="GillSans"/>
          <w:color w:val="000000"/>
          <w:sz w:val="24"/>
          <w:szCs w:val="24"/>
        </w:rPr>
        <w:t>practices and their training. TDPT’s co-editors are Jonathan Pitches (University of</w:t>
      </w:r>
      <w:r w:rsidR="00EB6107" w:rsidRPr="002F1A1D">
        <w:rPr>
          <w:rFonts w:ascii="Gill Sans" w:hAnsi="Gill Sans" w:cs="GillSans"/>
          <w:color w:val="000000"/>
          <w:sz w:val="24"/>
          <w:szCs w:val="24"/>
        </w:rPr>
        <w:t xml:space="preserve"> </w:t>
      </w:r>
      <w:r w:rsidRPr="002F1A1D">
        <w:rPr>
          <w:rFonts w:ascii="Gill Sans" w:hAnsi="Gill Sans" w:cs="GillSans"/>
          <w:color w:val="000000"/>
          <w:sz w:val="24"/>
          <w:szCs w:val="24"/>
        </w:rPr>
        <w:t>Leeds) and Libby Worth (Royal Holloway, University of London).</w:t>
      </w:r>
    </w:p>
    <w:p w14:paraId="7834B5A3" w14:textId="6629BF7F" w:rsidR="00152C6F" w:rsidRPr="002F1A1D" w:rsidRDefault="006868A2" w:rsidP="002F1A1D">
      <w:pPr>
        <w:tabs>
          <w:tab w:val="left" w:pos="7970"/>
        </w:tabs>
        <w:autoSpaceDE w:val="0"/>
        <w:autoSpaceDN w:val="0"/>
        <w:adjustRightInd w:val="0"/>
        <w:spacing w:after="0" w:line="240" w:lineRule="auto"/>
        <w:rPr>
          <w:rFonts w:ascii="Gill Sans" w:hAnsi="Gill Sans" w:cs="GillSans-BoldItalic"/>
          <w:b/>
          <w:bCs/>
          <w:i/>
          <w:iCs/>
          <w:color w:val="000000"/>
          <w:sz w:val="24"/>
          <w:szCs w:val="24"/>
        </w:rPr>
      </w:pPr>
      <w:r>
        <w:rPr>
          <w:rFonts w:ascii="Gill Sans" w:hAnsi="Gill Sans" w:cs="GillSans-BoldItalic"/>
          <w:b/>
          <w:bCs/>
          <w:i/>
          <w:iCs/>
          <w:color w:val="000000"/>
          <w:sz w:val="24"/>
          <w:szCs w:val="24"/>
        </w:rPr>
        <w:tab/>
      </w:r>
    </w:p>
    <w:p w14:paraId="5346E91B" w14:textId="77777777" w:rsidR="00422EEF" w:rsidRPr="002F1A1D" w:rsidRDefault="00422EEF" w:rsidP="001C10FC">
      <w:pPr>
        <w:autoSpaceDE w:val="0"/>
        <w:autoSpaceDN w:val="0"/>
        <w:adjustRightInd w:val="0"/>
        <w:spacing w:after="0" w:line="240" w:lineRule="auto"/>
        <w:rPr>
          <w:rFonts w:ascii="Gill Sans" w:hAnsi="Gill Sans" w:cs="GillSans-BoldItalic"/>
          <w:bCs/>
          <w:iCs/>
          <w:color w:val="000000"/>
          <w:sz w:val="24"/>
          <w:szCs w:val="24"/>
        </w:rPr>
      </w:pPr>
    </w:p>
    <w:p w14:paraId="62699E47" w14:textId="08E9F219" w:rsidR="00422EEF" w:rsidRPr="002F1A1D" w:rsidRDefault="00422EEF" w:rsidP="001C10FC">
      <w:pPr>
        <w:autoSpaceDE w:val="0"/>
        <w:autoSpaceDN w:val="0"/>
        <w:adjustRightInd w:val="0"/>
        <w:spacing w:after="0" w:line="240" w:lineRule="auto"/>
        <w:rPr>
          <w:rFonts w:ascii="Gill Sans" w:hAnsi="Gill Sans" w:cs="GillSans-BoldItalic"/>
          <w:b/>
          <w:bCs/>
          <w:iCs/>
          <w:color w:val="000000"/>
          <w:sz w:val="24"/>
          <w:szCs w:val="24"/>
        </w:rPr>
      </w:pPr>
      <w:proofErr w:type="spellStart"/>
      <w:r w:rsidRPr="002F1A1D">
        <w:rPr>
          <w:rFonts w:ascii="Gill Sans" w:hAnsi="Gill Sans" w:cs="GillSans-BoldItalic"/>
          <w:b/>
          <w:bCs/>
          <w:iCs/>
          <w:color w:val="000000"/>
          <w:sz w:val="24"/>
          <w:szCs w:val="24"/>
        </w:rPr>
        <w:t>Dartington</w:t>
      </w:r>
      <w:proofErr w:type="spellEnd"/>
      <w:r w:rsidRPr="002F1A1D">
        <w:rPr>
          <w:rFonts w:ascii="Gill Sans" w:hAnsi="Gill Sans" w:cs="GillSans-BoldItalic"/>
          <w:b/>
          <w:bCs/>
          <w:iCs/>
          <w:color w:val="000000"/>
          <w:sz w:val="24"/>
          <w:szCs w:val="24"/>
        </w:rPr>
        <w:t xml:space="preserve"> College of Arts: pedagogies, contexts, people, performances and experimentations.</w:t>
      </w:r>
    </w:p>
    <w:p w14:paraId="30132AA9" w14:textId="77777777" w:rsidR="00343558" w:rsidRDefault="00152C6F"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This is the first time that a place of performance training has been taken as the</w:t>
      </w:r>
      <w:r w:rsidR="00E9164E" w:rsidRPr="002F1A1D">
        <w:rPr>
          <w:rFonts w:ascii="Gill Sans" w:hAnsi="Gill Sans" w:cs="GillSans-BoldItalic"/>
          <w:bCs/>
          <w:iCs/>
          <w:color w:val="000000"/>
          <w:sz w:val="24"/>
          <w:szCs w:val="24"/>
        </w:rPr>
        <w:t xml:space="preserve"> subject of a TDPT special issue and although </w:t>
      </w:r>
      <w:r w:rsidR="00C7551D" w:rsidRPr="002F1A1D">
        <w:rPr>
          <w:rFonts w:ascii="Gill Sans" w:hAnsi="Gill Sans" w:cs="GillSans-BoldItalic"/>
          <w:bCs/>
          <w:iCs/>
          <w:color w:val="000000"/>
          <w:sz w:val="24"/>
          <w:szCs w:val="24"/>
        </w:rPr>
        <w:t xml:space="preserve">it and </w:t>
      </w:r>
      <w:r w:rsidR="00E9164E" w:rsidRPr="002F1A1D">
        <w:rPr>
          <w:rFonts w:ascii="Gill Sans" w:hAnsi="Gill Sans" w:cs="GillSans-BoldItalic"/>
          <w:bCs/>
          <w:iCs/>
          <w:color w:val="000000"/>
          <w:sz w:val="24"/>
          <w:szCs w:val="24"/>
        </w:rPr>
        <w:t>other centres of performance training have been addressed in specific articles, this singular focus for a whole issue calls for some explanation.</w:t>
      </w:r>
      <w:r w:rsidR="007175BC" w:rsidRPr="002F1A1D">
        <w:rPr>
          <w:rFonts w:ascii="Gill Sans" w:hAnsi="Gill Sans" w:cs="GillSans-BoldItalic"/>
          <w:bCs/>
          <w:iCs/>
          <w:color w:val="000000"/>
          <w:sz w:val="24"/>
          <w:szCs w:val="24"/>
        </w:rPr>
        <w:t xml:space="preserve"> </w:t>
      </w:r>
    </w:p>
    <w:p w14:paraId="58ED594D" w14:textId="77777777" w:rsidR="00343558" w:rsidRDefault="00343558" w:rsidP="001C10FC">
      <w:pPr>
        <w:autoSpaceDE w:val="0"/>
        <w:autoSpaceDN w:val="0"/>
        <w:adjustRightInd w:val="0"/>
        <w:spacing w:after="0" w:line="240" w:lineRule="auto"/>
        <w:rPr>
          <w:rFonts w:ascii="Gill Sans" w:hAnsi="Gill Sans" w:cs="GillSans-BoldItalic"/>
          <w:bCs/>
          <w:iCs/>
          <w:color w:val="000000"/>
          <w:sz w:val="24"/>
          <w:szCs w:val="24"/>
        </w:rPr>
      </w:pPr>
    </w:p>
    <w:p w14:paraId="5C6DAA9D" w14:textId="6A584F76" w:rsidR="005B3617" w:rsidRPr="002F1A1D" w:rsidRDefault="00E9164E"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Why </w:t>
      </w:r>
      <w:proofErr w:type="spellStart"/>
      <w:r w:rsidRPr="002F1A1D">
        <w:rPr>
          <w:rFonts w:ascii="Gill Sans" w:hAnsi="Gill Sans" w:cs="GillSans-BoldItalic"/>
          <w:bCs/>
          <w:iCs/>
          <w:color w:val="000000"/>
          <w:sz w:val="24"/>
          <w:szCs w:val="24"/>
        </w:rPr>
        <w:t>Dartington</w:t>
      </w:r>
      <w:proofErr w:type="spellEnd"/>
      <w:r w:rsidR="007175BC" w:rsidRPr="002F1A1D">
        <w:rPr>
          <w:rFonts w:ascii="Gill Sans" w:hAnsi="Gill Sans" w:cs="GillSans-BoldItalic"/>
          <w:bCs/>
          <w:iCs/>
          <w:color w:val="000000"/>
          <w:sz w:val="24"/>
          <w:szCs w:val="24"/>
        </w:rPr>
        <w:t xml:space="preserve"> and why now</w:t>
      </w:r>
      <w:r w:rsidRPr="002F1A1D">
        <w:rPr>
          <w:rFonts w:ascii="Gill Sans" w:hAnsi="Gill Sans" w:cs="GillSans-BoldItalic"/>
          <w:bCs/>
          <w:iCs/>
          <w:color w:val="000000"/>
          <w:sz w:val="24"/>
          <w:szCs w:val="24"/>
        </w:rPr>
        <w:t>?</w:t>
      </w:r>
      <w:r w:rsidR="007175BC" w:rsidRPr="002F1A1D">
        <w:rPr>
          <w:rFonts w:ascii="Gill Sans" w:hAnsi="Gill Sans" w:cs="GillSans-BoldItalic"/>
          <w:bCs/>
          <w:iCs/>
          <w:color w:val="000000"/>
          <w:sz w:val="24"/>
          <w:szCs w:val="24"/>
        </w:rPr>
        <w:t xml:space="preserve"> </w:t>
      </w:r>
    </w:p>
    <w:p w14:paraId="76372E7C" w14:textId="4C00E37D" w:rsidR="009E1937" w:rsidRPr="002F1A1D" w:rsidRDefault="005B3617"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 </w:t>
      </w:r>
      <w:r w:rsidR="00C7551D" w:rsidRPr="002F1A1D">
        <w:rPr>
          <w:rFonts w:ascii="Gill Sans" w:hAnsi="Gill Sans" w:cs="GillSans-BoldItalic"/>
          <w:bCs/>
          <w:iCs/>
          <w:color w:val="000000"/>
          <w:sz w:val="24"/>
          <w:szCs w:val="24"/>
        </w:rPr>
        <w:tab/>
        <w:t>O</w:t>
      </w:r>
      <w:r w:rsidR="00C248D1" w:rsidRPr="002F1A1D">
        <w:rPr>
          <w:rFonts w:ascii="Gill Sans" w:hAnsi="Gill Sans" w:cs="GillSans-BoldItalic"/>
          <w:bCs/>
          <w:iCs/>
          <w:color w:val="000000"/>
          <w:sz w:val="24"/>
          <w:szCs w:val="24"/>
        </w:rPr>
        <w:t xml:space="preserve">ver </w:t>
      </w:r>
      <w:r w:rsidR="00BA04A0" w:rsidRPr="002F1A1D">
        <w:rPr>
          <w:rFonts w:ascii="Gill Sans" w:hAnsi="Gill Sans" w:cs="GillSans-BoldItalic"/>
          <w:bCs/>
          <w:iCs/>
          <w:color w:val="000000"/>
          <w:sz w:val="24"/>
          <w:szCs w:val="24"/>
        </w:rPr>
        <w:t xml:space="preserve">the </w:t>
      </w:r>
      <w:r w:rsidR="00353FDE" w:rsidRPr="002F1A1D">
        <w:rPr>
          <w:rFonts w:ascii="Gill Sans" w:hAnsi="Gill Sans" w:cs="GillSans-BoldItalic"/>
          <w:bCs/>
          <w:iCs/>
          <w:color w:val="000000"/>
          <w:sz w:val="24"/>
          <w:szCs w:val="24"/>
        </w:rPr>
        <w:t>nea</w:t>
      </w:r>
      <w:r w:rsidR="00BA04A0" w:rsidRPr="002F1A1D">
        <w:rPr>
          <w:rFonts w:ascii="Gill Sans" w:hAnsi="Gill Sans" w:cs="GillSans-BoldItalic"/>
          <w:bCs/>
          <w:iCs/>
          <w:color w:val="000000"/>
          <w:sz w:val="24"/>
          <w:szCs w:val="24"/>
        </w:rPr>
        <w:t>r</w:t>
      </w:r>
      <w:r w:rsidR="005E5042" w:rsidRPr="002F1A1D">
        <w:rPr>
          <w:rFonts w:ascii="Gill Sans" w:hAnsi="Gill Sans" w:cs="GillSans-BoldItalic"/>
          <w:bCs/>
          <w:iCs/>
          <w:color w:val="000000"/>
          <w:sz w:val="24"/>
          <w:szCs w:val="24"/>
        </w:rPr>
        <w:t xml:space="preserve"> 5 </w:t>
      </w:r>
      <w:r w:rsidR="00C248D1" w:rsidRPr="002F1A1D">
        <w:rPr>
          <w:rFonts w:ascii="Gill Sans" w:hAnsi="Gill Sans" w:cs="GillSans-BoldItalic"/>
          <w:bCs/>
          <w:iCs/>
          <w:color w:val="000000"/>
          <w:sz w:val="24"/>
          <w:szCs w:val="24"/>
        </w:rPr>
        <w:t>decades of its history</w:t>
      </w:r>
      <w:r w:rsidR="00C7551D" w:rsidRPr="002F1A1D">
        <w:rPr>
          <w:rFonts w:ascii="Gill Sans" w:hAnsi="Gill Sans" w:cs="GillSans-BoldItalic"/>
          <w:bCs/>
          <w:iCs/>
          <w:color w:val="000000"/>
          <w:sz w:val="24"/>
          <w:szCs w:val="24"/>
        </w:rPr>
        <w:t xml:space="preserve">, </w:t>
      </w:r>
      <w:proofErr w:type="spellStart"/>
      <w:r w:rsidR="00C7551D" w:rsidRPr="002F1A1D">
        <w:rPr>
          <w:rFonts w:ascii="Gill Sans" w:hAnsi="Gill Sans" w:cs="GillSans-BoldItalic"/>
          <w:bCs/>
          <w:iCs/>
          <w:color w:val="000000"/>
          <w:sz w:val="24"/>
          <w:szCs w:val="24"/>
        </w:rPr>
        <w:t>Dartington</w:t>
      </w:r>
      <w:proofErr w:type="spellEnd"/>
      <w:r w:rsidR="00C7551D" w:rsidRPr="002F1A1D">
        <w:rPr>
          <w:rFonts w:ascii="Gill Sans" w:hAnsi="Gill Sans" w:cs="GillSans-BoldItalic"/>
          <w:bCs/>
          <w:iCs/>
          <w:color w:val="000000"/>
          <w:sz w:val="24"/>
          <w:szCs w:val="24"/>
        </w:rPr>
        <w:t xml:space="preserve"> College of Arts,</w:t>
      </w:r>
      <w:r w:rsidR="00C248D1" w:rsidRPr="002F1A1D">
        <w:rPr>
          <w:rFonts w:ascii="Gill Sans" w:hAnsi="Gill Sans" w:cs="GillSans-BoldItalic"/>
          <w:bCs/>
          <w:iCs/>
          <w:color w:val="000000"/>
          <w:sz w:val="24"/>
          <w:szCs w:val="24"/>
        </w:rPr>
        <w:t xml:space="preserve"> established an international reputation for innovation in performance</w:t>
      </w:r>
      <w:r w:rsidR="00F54D85" w:rsidRPr="002F1A1D">
        <w:rPr>
          <w:rFonts w:ascii="Gill Sans" w:hAnsi="Gill Sans" w:cs="GillSans-BoldItalic"/>
          <w:bCs/>
          <w:iCs/>
          <w:color w:val="000000"/>
          <w:sz w:val="24"/>
          <w:szCs w:val="24"/>
        </w:rPr>
        <w:t xml:space="preserve"> making, spawning new directions in dance, theatre, devising, music and visual performance that continue to influence current artists and scholars. </w:t>
      </w:r>
      <w:r w:rsidR="00C248D1" w:rsidRPr="002F1A1D">
        <w:rPr>
          <w:rFonts w:ascii="Gill Sans" w:hAnsi="Gill Sans" w:cs="GillSans-BoldItalic"/>
          <w:bCs/>
          <w:iCs/>
          <w:color w:val="000000"/>
          <w:sz w:val="24"/>
          <w:szCs w:val="24"/>
        </w:rPr>
        <w:t xml:space="preserve">Based </w:t>
      </w:r>
      <w:r w:rsidR="005E5042" w:rsidRPr="002F1A1D">
        <w:rPr>
          <w:rFonts w:ascii="Gill Sans" w:hAnsi="Gill Sans" w:cs="GillSans-BoldItalic"/>
          <w:bCs/>
          <w:iCs/>
          <w:color w:val="000000"/>
          <w:sz w:val="24"/>
          <w:szCs w:val="24"/>
        </w:rPr>
        <w:t>on a</w:t>
      </w:r>
      <w:r w:rsidR="007E1BDF">
        <w:rPr>
          <w:rFonts w:ascii="Gill Sans" w:hAnsi="Gill Sans" w:cs="GillSans-BoldItalic"/>
          <w:bCs/>
          <w:iCs/>
          <w:color w:val="000000"/>
          <w:sz w:val="24"/>
          <w:szCs w:val="24"/>
        </w:rPr>
        <w:t>n 800</w:t>
      </w:r>
      <w:r w:rsidR="002F1A1D">
        <w:rPr>
          <w:rFonts w:ascii="Gill Sans" w:hAnsi="Gill Sans" w:cs="GillSans-BoldItalic"/>
          <w:bCs/>
          <w:iCs/>
          <w:color w:val="000000"/>
          <w:sz w:val="24"/>
          <w:szCs w:val="24"/>
        </w:rPr>
        <w:t>-</w:t>
      </w:r>
      <w:r w:rsidR="005E5042" w:rsidRPr="002F1A1D">
        <w:rPr>
          <w:rFonts w:ascii="Gill Sans" w:hAnsi="Gill Sans" w:cs="GillSans-BoldItalic"/>
          <w:bCs/>
          <w:iCs/>
          <w:color w:val="000000"/>
          <w:sz w:val="24"/>
          <w:szCs w:val="24"/>
        </w:rPr>
        <w:t>acre estate on the River Dart near Totnes in rural Devon</w:t>
      </w:r>
      <w:r w:rsidR="00C248D1" w:rsidRPr="002F1A1D">
        <w:rPr>
          <w:rFonts w:ascii="Gill Sans" w:hAnsi="Gill Sans" w:cs="GillSans-BoldItalic"/>
          <w:bCs/>
          <w:iCs/>
          <w:color w:val="000000"/>
          <w:sz w:val="24"/>
          <w:szCs w:val="24"/>
        </w:rPr>
        <w:t xml:space="preserve">, its staff and students </w:t>
      </w:r>
      <w:r w:rsidR="007E1BDF">
        <w:rPr>
          <w:rFonts w:ascii="Gill Sans" w:hAnsi="Gill Sans" w:cs="GillSans-BoldItalic"/>
          <w:bCs/>
          <w:iCs/>
          <w:color w:val="000000"/>
          <w:sz w:val="24"/>
          <w:szCs w:val="24"/>
        </w:rPr>
        <w:t xml:space="preserve">explored </w:t>
      </w:r>
      <w:r w:rsidR="00C248D1" w:rsidRPr="002F1A1D">
        <w:rPr>
          <w:rFonts w:ascii="Gill Sans" w:hAnsi="Gill Sans" w:cs="GillSans-BoldItalic"/>
          <w:bCs/>
          <w:iCs/>
          <w:color w:val="000000"/>
          <w:sz w:val="24"/>
          <w:szCs w:val="24"/>
        </w:rPr>
        <w:t xml:space="preserve">ways of working that emphasised learning through doing and questioning, working across arts disciplines, </w:t>
      </w:r>
      <w:r w:rsidR="009E1937" w:rsidRPr="002F1A1D">
        <w:rPr>
          <w:rFonts w:ascii="Gill Sans" w:hAnsi="Gill Sans" w:cs="GillSans-BoldItalic"/>
          <w:bCs/>
          <w:iCs/>
          <w:color w:val="000000"/>
          <w:sz w:val="24"/>
          <w:szCs w:val="24"/>
        </w:rPr>
        <w:t xml:space="preserve">paying attention to the social impact </w:t>
      </w:r>
      <w:r w:rsidR="005E5042" w:rsidRPr="002F1A1D">
        <w:rPr>
          <w:rFonts w:ascii="Gill Sans" w:hAnsi="Gill Sans" w:cs="GillSans-BoldItalic"/>
          <w:bCs/>
          <w:iCs/>
          <w:color w:val="000000"/>
          <w:sz w:val="24"/>
          <w:szCs w:val="24"/>
        </w:rPr>
        <w:t xml:space="preserve">and context </w:t>
      </w:r>
      <w:r w:rsidR="009E1937" w:rsidRPr="002F1A1D">
        <w:rPr>
          <w:rFonts w:ascii="Gill Sans" w:hAnsi="Gill Sans" w:cs="GillSans-BoldItalic"/>
          <w:bCs/>
          <w:iCs/>
          <w:color w:val="000000"/>
          <w:sz w:val="24"/>
          <w:szCs w:val="24"/>
        </w:rPr>
        <w:t>of their artistic output and</w:t>
      </w:r>
      <w:r w:rsidR="00507FEE">
        <w:rPr>
          <w:rFonts w:ascii="Gill Sans" w:hAnsi="Gill Sans" w:cs="GillSans-BoldItalic"/>
          <w:bCs/>
          <w:iCs/>
          <w:color w:val="000000"/>
          <w:sz w:val="24"/>
          <w:szCs w:val="24"/>
        </w:rPr>
        <w:t xml:space="preserve"> encouraging robust and engaging</w:t>
      </w:r>
      <w:r w:rsidR="00507FEE" w:rsidRPr="002F1A1D">
        <w:rPr>
          <w:rFonts w:ascii="Gill Sans" w:hAnsi="Gill Sans" w:cs="GillSans-BoldItalic"/>
          <w:bCs/>
          <w:iCs/>
          <w:color w:val="000000"/>
          <w:sz w:val="24"/>
          <w:szCs w:val="24"/>
        </w:rPr>
        <w:t xml:space="preserve"> </w:t>
      </w:r>
      <w:r w:rsidR="009E1937" w:rsidRPr="002F1A1D">
        <w:rPr>
          <w:rFonts w:ascii="Gill Sans" w:hAnsi="Gill Sans" w:cs="GillSans-BoldItalic"/>
          <w:bCs/>
          <w:iCs/>
          <w:color w:val="000000"/>
          <w:sz w:val="24"/>
          <w:szCs w:val="24"/>
        </w:rPr>
        <w:t>international contacts</w:t>
      </w:r>
      <w:r w:rsidR="007E1BDF">
        <w:rPr>
          <w:rFonts w:ascii="Gill Sans" w:hAnsi="Gill Sans" w:cs="GillSans-BoldItalic"/>
          <w:bCs/>
          <w:iCs/>
          <w:color w:val="000000"/>
          <w:sz w:val="24"/>
          <w:szCs w:val="24"/>
        </w:rPr>
        <w:t xml:space="preserve"> and exchanges.</w:t>
      </w:r>
    </w:p>
    <w:p w14:paraId="3DFF4900" w14:textId="59241AA2" w:rsidR="00E9164E" w:rsidRPr="002F1A1D" w:rsidRDefault="009E1937"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     The publication date for th</w:t>
      </w:r>
      <w:r w:rsidR="000338FD" w:rsidRPr="002F1A1D">
        <w:rPr>
          <w:rFonts w:ascii="Gill Sans" w:hAnsi="Gill Sans" w:cs="GillSans-BoldItalic"/>
          <w:bCs/>
          <w:iCs/>
          <w:color w:val="000000"/>
          <w:sz w:val="24"/>
          <w:szCs w:val="24"/>
        </w:rPr>
        <w:t>is special</w:t>
      </w:r>
      <w:r w:rsidRPr="002F1A1D">
        <w:rPr>
          <w:rFonts w:ascii="Gill Sans" w:hAnsi="Gill Sans" w:cs="GillSans-BoldItalic"/>
          <w:bCs/>
          <w:iCs/>
          <w:color w:val="000000"/>
          <w:sz w:val="24"/>
          <w:szCs w:val="24"/>
        </w:rPr>
        <w:t xml:space="preserve"> issue </w:t>
      </w:r>
      <w:r w:rsidR="000338FD" w:rsidRPr="002F1A1D">
        <w:rPr>
          <w:rFonts w:ascii="Gill Sans" w:hAnsi="Gill Sans" w:cs="GillSans-BoldItalic"/>
          <w:bCs/>
          <w:iCs/>
          <w:color w:val="000000"/>
          <w:sz w:val="24"/>
          <w:szCs w:val="24"/>
        </w:rPr>
        <w:t>(</w:t>
      </w:r>
      <w:r w:rsidRPr="002F1A1D">
        <w:rPr>
          <w:rFonts w:ascii="Gill Sans" w:hAnsi="Gill Sans" w:cs="GillSans-BoldItalic"/>
          <w:bCs/>
          <w:iCs/>
          <w:color w:val="000000"/>
          <w:sz w:val="24"/>
          <w:szCs w:val="24"/>
        </w:rPr>
        <w:t>2018</w:t>
      </w:r>
      <w:r w:rsidR="000338FD" w:rsidRPr="002F1A1D">
        <w:rPr>
          <w:rFonts w:ascii="Gill Sans" w:hAnsi="Gill Sans" w:cs="GillSans-BoldItalic"/>
          <w:bCs/>
          <w:iCs/>
          <w:color w:val="000000"/>
          <w:sz w:val="24"/>
          <w:szCs w:val="24"/>
        </w:rPr>
        <w:t>)</w:t>
      </w:r>
      <w:r w:rsidRPr="002F1A1D">
        <w:rPr>
          <w:rFonts w:ascii="Gill Sans" w:hAnsi="Gill Sans" w:cs="GillSans-BoldItalic"/>
          <w:bCs/>
          <w:iCs/>
          <w:color w:val="000000"/>
          <w:sz w:val="24"/>
          <w:szCs w:val="24"/>
        </w:rPr>
        <w:t xml:space="preserve">, marks ten years since the college merged with Falmouth University, </w:t>
      </w:r>
      <w:r w:rsidR="00F54D85" w:rsidRPr="002F1A1D">
        <w:rPr>
          <w:rFonts w:ascii="Gill Sans" w:hAnsi="Gill Sans" w:cs="GillSans-BoldItalic"/>
          <w:bCs/>
          <w:iCs/>
          <w:color w:val="000000"/>
          <w:sz w:val="24"/>
          <w:szCs w:val="24"/>
        </w:rPr>
        <w:t xml:space="preserve">resulting eventually in a controversial </w:t>
      </w:r>
      <w:r w:rsidRPr="002F1A1D">
        <w:rPr>
          <w:rFonts w:ascii="Gill Sans" w:hAnsi="Gill Sans" w:cs="GillSans-BoldItalic"/>
          <w:bCs/>
          <w:iCs/>
          <w:color w:val="000000"/>
          <w:sz w:val="24"/>
          <w:szCs w:val="24"/>
        </w:rPr>
        <w:t>mov</w:t>
      </w:r>
      <w:r w:rsidR="00F54D85" w:rsidRPr="002F1A1D">
        <w:rPr>
          <w:rFonts w:ascii="Gill Sans" w:hAnsi="Gill Sans" w:cs="GillSans-BoldItalic"/>
          <w:bCs/>
          <w:iCs/>
          <w:color w:val="000000"/>
          <w:sz w:val="24"/>
          <w:szCs w:val="24"/>
        </w:rPr>
        <w:t xml:space="preserve">e from </w:t>
      </w:r>
      <w:r w:rsidR="005E5042" w:rsidRPr="002F1A1D">
        <w:rPr>
          <w:rFonts w:ascii="Gill Sans" w:hAnsi="Gill Sans" w:cs="GillSans-BoldItalic"/>
          <w:bCs/>
          <w:iCs/>
          <w:color w:val="000000"/>
          <w:sz w:val="24"/>
          <w:szCs w:val="24"/>
        </w:rPr>
        <w:t xml:space="preserve">the </w:t>
      </w:r>
      <w:proofErr w:type="spellStart"/>
      <w:r w:rsidR="00F54D85" w:rsidRPr="002F1A1D">
        <w:rPr>
          <w:rFonts w:ascii="Gill Sans" w:hAnsi="Gill Sans" w:cs="GillSans-BoldItalic"/>
          <w:bCs/>
          <w:iCs/>
          <w:color w:val="000000"/>
          <w:sz w:val="24"/>
          <w:szCs w:val="24"/>
        </w:rPr>
        <w:t>Dartington</w:t>
      </w:r>
      <w:proofErr w:type="spellEnd"/>
      <w:r w:rsidR="00F54D85" w:rsidRPr="002F1A1D">
        <w:rPr>
          <w:rFonts w:ascii="Gill Sans" w:hAnsi="Gill Sans" w:cs="GillSans-BoldItalic"/>
          <w:bCs/>
          <w:iCs/>
          <w:color w:val="000000"/>
          <w:sz w:val="24"/>
          <w:szCs w:val="24"/>
        </w:rPr>
        <w:t xml:space="preserve"> Hall</w:t>
      </w:r>
      <w:r w:rsidRPr="002F1A1D">
        <w:rPr>
          <w:rFonts w:ascii="Gill Sans" w:hAnsi="Gill Sans" w:cs="GillSans-BoldItalic"/>
          <w:bCs/>
          <w:iCs/>
          <w:color w:val="000000"/>
          <w:sz w:val="24"/>
          <w:szCs w:val="24"/>
        </w:rPr>
        <w:t xml:space="preserve"> </w:t>
      </w:r>
      <w:r w:rsidR="005E5042" w:rsidRPr="002F1A1D">
        <w:rPr>
          <w:rFonts w:ascii="Gill Sans" w:hAnsi="Gill Sans" w:cs="GillSans-BoldItalic"/>
          <w:bCs/>
          <w:iCs/>
          <w:color w:val="000000"/>
          <w:sz w:val="24"/>
          <w:szCs w:val="24"/>
        </w:rPr>
        <w:t xml:space="preserve">estate </w:t>
      </w:r>
      <w:r w:rsidRPr="002F1A1D">
        <w:rPr>
          <w:rFonts w:ascii="Gill Sans" w:hAnsi="Gill Sans" w:cs="GillSans-BoldItalic"/>
          <w:bCs/>
          <w:iCs/>
          <w:color w:val="000000"/>
          <w:sz w:val="24"/>
          <w:szCs w:val="24"/>
        </w:rPr>
        <w:t>to a purpose</w:t>
      </w:r>
      <w:r w:rsidR="00F54D85" w:rsidRPr="002F1A1D">
        <w:rPr>
          <w:rFonts w:ascii="Gill Sans" w:hAnsi="Gill Sans" w:cs="GillSans-BoldItalic"/>
          <w:bCs/>
          <w:iCs/>
          <w:color w:val="000000"/>
          <w:sz w:val="24"/>
          <w:szCs w:val="24"/>
        </w:rPr>
        <w:t xml:space="preserve"> built complex </w:t>
      </w:r>
      <w:r w:rsidR="00CE1B1D" w:rsidRPr="002F1A1D">
        <w:rPr>
          <w:rFonts w:ascii="Gill Sans" w:hAnsi="Gill Sans" w:cs="GillSans-BoldItalic"/>
          <w:bCs/>
          <w:iCs/>
          <w:color w:val="000000"/>
          <w:sz w:val="24"/>
          <w:szCs w:val="24"/>
        </w:rPr>
        <w:t xml:space="preserve">at what was then University College </w:t>
      </w:r>
      <w:r w:rsidR="00F54D85" w:rsidRPr="002F1A1D">
        <w:rPr>
          <w:rFonts w:ascii="Gill Sans" w:hAnsi="Gill Sans" w:cs="GillSans-BoldItalic"/>
          <w:bCs/>
          <w:iCs/>
          <w:color w:val="000000"/>
          <w:sz w:val="24"/>
          <w:szCs w:val="24"/>
        </w:rPr>
        <w:t xml:space="preserve">Falmouth </w:t>
      </w:r>
      <w:r w:rsidRPr="002F1A1D">
        <w:rPr>
          <w:rFonts w:ascii="Gill Sans" w:hAnsi="Gill Sans" w:cs="GillSans-BoldItalic"/>
          <w:bCs/>
          <w:iCs/>
          <w:color w:val="000000"/>
          <w:sz w:val="24"/>
          <w:szCs w:val="24"/>
        </w:rPr>
        <w:t>in 2010. This</w:t>
      </w:r>
      <w:r w:rsidR="00F54D85" w:rsidRPr="002F1A1D">
        <w:rPr>
          <w:rFonts w:ascii="Gill Sans" w:hAnsi="Gill Sans" w:cs="GillSans-BoldItalic"/>
          <w:bCs/>
          <w:iCs/>
          <w:color w:val="000000"/>
          <w:sz w:val="24"/>
          <w:szCs w:val="24"/>
        </w:rPr>
        <w:t>,</w:t>
      </w:r>
      <w:r w:rsidRPr="002F1A1D">
        <w:rPr>
          <w:rFonts w:ascii="Gill Sans" w:hAnsi="Gill Sans" w:cs="GillSans-BoldItalic"/>
          <w:bCs/>
          <w:iCs/>
          <w:color w:val="000000"/>
          <w:sz w:val="24"/>
          <w:szCs w:val="24"/>
        </w:rPr>
        <w:t xml:space="preserve"> perhaps</w:t>
      </w:r>
      <w:r w:rsidR="00F54D85" w:rsidRPr="002F1A1D">
        <w:rPr>
          <w:rFonts w:ascii="Gill Sans" w:hAnsi="Gill Sans" w:cs="GillSans-BoldItalic"/>
          <w:bCs/>
          <w:iCs/>
          <w:color w:val="000000"/>
          <w:sz w:val="24"/>
          <w:szCs w:val="24"/>
        </w:rPr>
        <w:t>,</w:t>
      </w:r>
      <w:r w:rsidRPr="002F1A1D">
        <w:rPr>
          <w:rFonts w:ascii="Gill Sans" w:hAnsi="Gill Sans" w:cs="GillSans-BoldItalic"/>
          <w:bCs/>
          <w:iCs/>
          <w:color w:val="000000"/>
          <w:sz w:val="24"/>
          <w:szCs w:val="24"/>
        </w:rPr>
        <w:t xml:space="preserve"> is a good time therefore to </w:t>
      </w:r>
      <w:r w:rsidR="007E1BDF">
        <w:rPr>
          <w:rFonts w:ascii="Gill Sans" w:hAnsi="Gill Sans" w:cs="GillSans-BoldItalic"/>
          <w:bCs/>
          <w:iCs/>
          <w:color w:val="000000"/>
          <w:sz w:val="24"/>
          <w:szCs w:val="24"/>
        </w:rPr>
        <w:t>re-examine</w:t>
      </w:r>
      <w:r w:rsidRPr="002F1A1D">
        <w:rPr>
          <w:rFonts w:ascii="Gill Sans" w:hAnsi="Gill Sans" w:cs="GillSans-BoldItalic"/>
          <w:bCs/>
          <w:iCs/>
          <w:color w:val="000000"/>
          <w:sz w:val="24"/>
          <w:szCs w:val="24"/>
        </w:rPr>
        <w:t xml:space="preserve"> </w:t>
      </w:r>
      <w:proofErr w:type="spellStart"/>
      <w:r w:rsidR="000A6C4C" w:rsidRPr="002F1A1D">
        <w:rPr>
          <w:rFonts w:ascii="Gill Sans" w:hAnsi="Gill Sans" w:cs="GillSans-BoldItalic"/>
          <w:bCs/>
          <w:iCs/>
          <w:color w:val="000000"/>
          <w:sz w:val="24"/>
          <w:szCs w:val="24"/>
        </w:rPr>
        <w:t>Dartington’s</w:t>
      </w:r>
      <w:proofErr w:type="spellEnd"/>
      <w:r w:rsidR="000A6C4C" w:rsidRPr="002F1A1D">
        <w:rPr>
          <w:rFonts w:ascii="Gill Sans" w:hAnsi="Gill Sans" w:cs="GillSans-BoldItalic"/>
          <w:bCs/>
          <w:iCs/>
          <w:color w:val="000000"/>
          <w:sz w:val="24"/>
          <w:szCs w:val="24"/>
        </w:rPr>
        <w:t xml:space="preserve"> ecology, its people, its sites and its continuing influence within the arts world. In the current national and international climate with political uncertainties, the rise of nationalism and the new right</w:t>
      </w:r>
      <w:r w:rsidR="00507FEE">
        <w:rPr>
          <w:rFonts w:ascii="Gill Sans" w:hAnsi="Gill Sans" w:cs="GillSans-BoldItalic"/>
          <w:bCs/>
          <w:iCs/>
          <w:color w:val="000000"/>
          <w:sz w:val="24"/>
          <w:szCs w:val="24"/>
        </w:rPr>
        <w:t>,</w:t>
      </w:r>
      <w:r w:rsidR="000A6C4C" w:rsidRPr="002F1A1D">
        <w:rPr>
          <w:rFonts w:ascii="Gill Sans" w:hAnsi="Gill Sans" w:cs="GillSans-BoldItalic"/>
          <w:bCs/>
          <w:iCs/>
          <w:color w:val="000000"/>
          <w:sz w:val="24"/>
          <w:szCs w:val="24"/>
        </w:rPr>
        <w:t xml:space="preserve"> and the steady undermining of the arts in UK educational curriculum, it could be the </w:t>
      </w:r>
      <w:r w:rsidR="000338FD" w:rsidRPr="002F1A1D">
        <w:rPr>
          <w:rFonts w:ascii="Gill Sans" w:hAnsi="Gill Sans" w:cs="GillSans-BoldItalic"/>
          <w:bCs/>
          <w:iCs/>
          <w:color w:val="000000"/>
          <w:sz w:val="24"/>
          <w:szCs w:val="24"/>
        </w:rPr>
        <w:t xml:space="preserve">appropriate </w:t>
      </w:r>
      <w:r w:rsidR="000A6C4C" w:rsidRPr="002F1A1D">
        <w:rPr>
          <w:rFonts w:ascii="Gill Sans" w:hAnsi="Gill Sans" w:cs="GillSans-BoldItalic"/>
          <w:bCs/>
          <w:iCs/>
          <w:color w:val="000000"/>
          <w:sz w:val="24"/>
          <w:szCs w:val="24"/>
        </w:rPr>
        <w:t xml:space="preserve">moment to re-assess what </w:t>
      </w:r>
      <w:proofErr w:type="spellStart"/>
      <w:r w:rsidR="000A6C4C" w:rsidRPr="002F1A1D">
        <w:rPr>
          <w:rFonts w:ascii="Gill Sans" w:hAnsi="Gill Sans" w:cs="GillSans-BoldItalic"/>
          <w:bCs/>
          <w:iCs/>
          <w:color w:val="000000"/>
          <w:sz w:val="24"/>
          <w:szCs w:val="24"/>
        </w:rPr>
        <w:t>Dartington</w:t>
      </w:r>
      <w:proofErr w:type="spellEnd"/>
      <w:r w:rsidR="000A6C4C" w:rsidRPr="002F1A1D">
        <w:rPr>
          <w:rFonts w:ascii="Gill Sans" w:hAnsi="Gill Sans" w:cs="GillSans-BoldItalic"/>
          <w:bCs/>
          <w:iCs/>
          <w:color w:val="000000"/>
          <w:sz w:val="24"/>
          <w:szCs w:val="24"/>
        </w:rPr>
        <w:t xml:space="preserve"> College offered and</w:t>
      </w:r>
      <w:r w:rsidR="007E1BDF">
        <w:rPr>
          <w:rFonts w:ascii="Gill Sans" w:hAnsi="Gill Sans" w:cs="GillSans-BoldItalic"/>
          <w:bCs/>
          <w:iCs/>
          <w:color w:val="000000"/>
          <w:sz w:val="24"/>
          <w:szCs w:val="24"/>
        </w:rPr>
        <w:t xml:space="preserve"> its legacy</w:t>
      </w:r>
      <w:r w:rsidR="000A6C4C" w:rsidRPr="002F1A1D">
        <w:rPr>
          <w:rFonts w:ascii="Gill Sans" w:hAnsi="Gill Sans" w:cs="GillSans-BoldItalic"/>
          <w:bCs/>
          <w:iCs/>
          <w:color w:val="000000"/>
          <w:sz w:val="24"/>
          <w:szCs w:val="24"/>
        </w:rPr>
        <w:t xml:space="preserve"> continues to offer</w:t>
      </w:r>
      <w:r w:rsidR="00507FEE">
        <w:rPr>
          <w:rFonts w:ascii="Gill Sans" w:hAnsi="Gill Sans" w:cs="GillSans-BoldItalic"/>
          <w:bCs/>
          <w:iCs/>
          <w:color w:val="000000"/>
          <w:sz w:val="24"/>
          <w:szCs w:val="24"/>
        </w:rPr>
        <w:t>.</w:t>
      </w:r>
      <w:r w:rsidR="000A6C4C" w:rsidRPr="002F1A1D">
        <w:rPr>
          <w:rFonts w:ascii="Gill Sans" w:hAnsi="Gill Sans" w:cs="GillSans-BoldItalic"/>
          <w:bCs/>
          <w:iCs/>
          <w:color w:val="000000"/>
          <w:sz w:val="24"/>
          <w:szCs w:val="24"/>
        </w:rPr>
        <w:t xml:space="preserve"> </w:t>
      </w:r>
      <w:r w:rsidR="00507FEE">
        <w:rPr>
          <w:rFonts w:ascii="Gill Sans" w:hAnsi="Gill Sans" w:cs="GillSans-BoldItalic"/>
          <w:bCs/>
          <w:iCs/>
          <w:color w:val="000000"/>
          <w:sz w:val="24"/>
          <w:szCs w:val="24"/>
        </w:rPr>
        <w:t xml:space="preserve">Those who </w:t>
      </w:r>
      <w:r w:rsidR="000A6C4C" w:rsidRPr="002F1A1D">
        <w:rPr>
          <w:rFonts w:ascii="Gill Sans" w:hAnsi="Gill Sans" w:cs="GillSans-BoldItalic"/>
          <w:bCs/>
          <w:iCs/>
          <w:color w:val="000000"/>
          <w:sz w:val="24"/>
          <w:szCs w:val="24"/>
        </w:rPr>
        <w:t>participated in</w:t>
      </w:r>
      <w:r w:rsidR="00507FEE">
        <w:rPr>
          <w:rFonts w:ascii="Gill Sans" w:hAnsi="Gill Sans" w:cs="GillSans-BoldItalic"/>
          <w:bCs/>
          <w:iCs/>
          <w:color w:val="000000"/>
          <w:sz w:val="24"/>
          <w:szCs w:val="24"/>
        </w:rPr>
        <w:t xml:space="preserve"> the</w:t>
      </w:r>
      <w:r w:rsidR="000A6C4C" w:rsidRPr="002F1A1D">
        <w:rPr>
          <w:rFonts w:ascii="Gill Sans" w:hAnsi="Gill Sans" w:cs="GillSans-BoldItalic"/>
          <w:bCs/>
          <w:iCs/>
          <w:color w:val="000000"/>
          <w:sz w:val="24"/>
          <w:szCs w:val="24"/>
        </w:rPr>
        <w:t xml:space="preserve"> life </w:t>
      </w:r>
      <w:r w:rsidR="00507FEE">
        <w:rPr>
          <w:rFonts w:ascii="Gill Sans" w:hAnsi="Gill Sans" w:cs="GillSans-BoldItalic"/>
          <w:bCs/>
          <w:iCs/>
          <w:color w:val="000000"/>
          <w:sz w:val="24"/>
          <w:szCs w:val="24"/>
        </w:rPr>
        <w:t xml:space="preserve">of </w:t>
      </w:r>
      <w:proofErr w:type="spellStart"/>
      <w:r w:rsidR="00507FEE">
        <w:rPr>
          <w:rFonts w:ascii="Gill Sans" w:hAnsi="Gill Sans" w:cs="GillSans-BoldItalic"/>
          <w:bCs/>
          <w:iCs/>
          <w:color w:val="000000"/>
          <w:sz w:val="24"/>
          <w:szCs w:val="24"/>
        </w:rPr>
        <w:t>Dartington</w:t>
      </w:r>
      <w:proofErr w:type="spellEnd"/>
      <w:r w:rsidR="00507FEE">
        <w:rPr>
          <w:rFonts w:ascii="Gill Sans" w:hAnsi="Gill Sans" w:cs="GillSans-BoldItalic"/>
          <w:bCs/>
          <w:iCs/>
          <w:color w:val="000000"/>
          <w:sz w:val="24"/>
          <w:szCs w:val="24"/>
        </w:rPr>
        <w:t xml:space="preserve"> College of Arts </w:t>
      </w:r>
      <w:r w:rsidR="000A6C4C" w:rsidRPr="002F1A1D">
        <w:rPr>
          <w:rFonts w:ascii="Gill Sans" w:hAnsi="Gill Sans" w:cs="GillSans-BoldItalic"/>
          <w:bCs/>
          <w:iCs/>
          <w:color w:val="000000"/>
          <w:sz w:val="24"/>
          <w:szCs w:val="24"/>
        </w:rPr>
        <w:t xml:space="preserve">are </w:t>
      </w:r>
      <w:r w:rsidR="00507FEE">
        <w:rPr>
          <w:rFonts w:ascii="Gill Sans" w:hAnsi="Gill Sans" w:cs="GillSans-BoldItalic"/>
          <w:bCs/>
          <w:iCs/>
          <w:color w:val="000000"/>
          <w:sz w:val="24"/>
          <w:szCs w:val="24"/>
        </w:rPr>
        <w:lastRenderedPageBreak/>
        <w:t>active internationally</w:t>
      </w:r>
      <w:r w:rsidR="000A6C4C" w:rsidRPr="002F1A1D">
        <w:rPr>
          <w:rFonts w:ascii="Gill Sans" w:hAnsi="Gill Sans" w:cs="GillSans-BoldItalic"/>
          <w:bCs/>
          <w:iCs/>
          <w:color w:val="000000"/>
          <w:sz w:val="24"/>
          <w:szCs w:val="24"/>
        </w:rPr>
        <w:t xml:space="preserve"> and </w:t>
      </w:r>
      <w:r w:rsidR="00507FEE">
        <w:rPr>
          <w:rFonts w:ascii="Gill Sans" w:hAnsi="Gill Sans" w:cs="GillSans-BoldItalic"/>
          <w:bCs/>
          <w:iCs/>
          <w:color w:val="000000"/>
          <w:sz w:val="24"/>
          <w:szCs w:val="24"/>
        </w:rPr>
        <w:t xml:space="preserve">continue to </w:t>
      </w:r>
      <w:r w:rsidR="000A6C4C" w:rsidRPr="002F1A1D">
        <w:rPr>
          <w:rFonts w:ascii="Gill Sans" w:hAnsi="Gill Sans" w:cs="GillSans-BoldItalic"/>
          <w:bCs/>
          <w:iCs/>
          <w:color w:val="000000"/>
          <w:sz w:val="24"/>
          <w:szCs w:val="24"/>
        </w:rPr>
        <w:t xml:space="preserve">develop new working practices </w:t>
      </w:r>
      <w:r w:rsidR="00507FEE">
        <w:rPr>
          <w:rFonts w:ascii="Gill Sans" w:hAnsi="Gill Sans" w:cs="GillSans-BoldItalic"/>
          <w:bCs/>
          <w:iCs/>
          <w:color w:val="000000"/>
          <w:sz w:val="24"/>
          <w:szCs w:val="24"/>
        </w:rPr>
        <w:t>inspired and influenced by the “</w:t>
      </w:r>
      <w:proofErr w:type="spellStart"/>
      <w:r w:rsidR="00507FEE">
        <w:rPr>
          <w:rFonts w:ascii="Gill Sans" w:hAnsi="Gill Sans" w:cs="GillSans-BoldItalic"/>
          <w:bCs/>
          <w:iCs/>
          <w:color w:val="000000"/>
          <w:sz w:val="24"/>
          <w:szCs w:val="24"/>
        </w:rPr>
        <w:t>Dartington</w:t>
      </w:r>
      <w:proofErr w:type="spellEnd"/>
      <w:r w:rsidR="00507FEE">
        <w:rPr>
          <w:rFonts w:ascii="Gill Sans" w:hAnsi="Gill Sans" w:cs="GillSans-BoldItalic"/>
          <w:bCs/>
          <w:iCs/>
          <w:color w:val="000000"/>
          <w:sz w:val="24"/>
          <w:szCs w:val="24"/>
        </w:rPr>
        <w:t xml:space="preserve"> ethos”</w:t>
      </w:r>
      <w:r w:rsidR="000A6C4C" w:rsidRPr="002F1A1D">
        <w:rPr>
          <w:rFonts w:ascii="Gill Sans" w:hAnsi="Gill Sans" w:cs="GillSans-BoldItalic"/>
          <w:bCs/>
          <w:iCs/>
          <w:color w:val="000000"/>
          <w:sz w:val="24"/>
          <w:szCs w:val="24"/>
        </w:rPr>
        <w:t xml:space="preserve">. </w:t>
      </w:r>
      <w:r w:rsidR="00507FEE">
        <w:rPr>
          <w:rFonts w:ascii="Gill Sans" w:hAnsi="Gill Sans" w:cs="GillSans-BoldItalic"/>
          <w:bCs/>
          <w:iCs/>
          <w:color w:val="000000"/>
          <w:sz w:val="24"/>
          <w:szCs w:val="24"/>
        </w:rPr>
        <w:t>Articulating how places inform training (pedagogy, practice, conversations, ways of being) through the fostering of a complex ecology and ethos is what this special issue aims to attempt.</w:t>
      </w:r>
    </w:p>
    <w:p w14:paraId="05A06BE1" w14:textId="08BCD623" w:rsidR="000C659C" w:rsidRPr="002F1A1D" w:rsidRDefault="000A2E82"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     Echoing </w:t>
      </w:r>
      <w:proofErr w:type="spellStart"/>
      <w:r w:rsidRPr="002F1A1D">
        <w:rPr>
          <w:rFonts w:ascii="Gill Sans" w:hAnsi="Gill Sans" w:cs="GillSans-BoldItalic"/>
          <w:bCs/>
          <w:iCs/>
          <w:color w:val="000000"/>
          <w:sz w:val="24"/>
          <w:szCs w:val="24"/>
        </w:rPr>
        <w:t>Dartington’s</w:t>
      </w:r>
      <w:proofErr w:type="spellEnd"/>
      <w:r w:rsidRPr="002F1A1D">
        <w:rPr>
          <w:rFonts w:ascii="Gill Sans" w:hAnsi="Gill Sans" w:cs="GillSans-BoldItalic"/>
          <w:bCs/>
          <w:iCs/>
          <w:color w:val="000000"/>
          <w:sz w:val="24"/>
          <w:szCs w:val="24"/>
        </w:rPr>
        <w:t xml:space="preserve"> fluid approach to training that positively encouraged experimentation in form/structure to better reflect artistic concepts</w:t>
      </w:r>
      <w:r w:rsidR="005E5042" w:rsidRPr="002F1A1D">
        <w:rPr>
          <w:rFonts w:ascii="Gill Sans" w:hAnsi="Gill Sans" w:cs="GillSans-BoldItalic"/>
          <w:bCs/>
          <w:iCs/>
          <w:color w:val="000000"/>
          <w:sz w:val="24"/>
          <w:szCs w:val="24"/>
        </w:rPr>
        <w:t xml:space="preserve"> and practices</w:t>
      </w:r>
      <w:r w:rsidRPr="002F1A1D">
        <w:rPr>
          <w:rFonts w:ascii="Gill Sans" w:hAnsi="Gill Sans" w:cs="GillSans-BoldItalic"/>
          <w:bCs/>
          <w:iCs/>
          <w:color w:val="000000"/>
          <w:sz w:val="24"/>
          <w:szCs w:val="24"/>
        </w:rPr>
        <w:t>, this issue welcomes a variety of ways of responding to th</w:t>
      </w:r>
      <w:r w:rsidR="00630BC6" w:rsidRPr="002F1A1D">
        <w:rPr>
          <w:rFonts w:ascii="Gill Sans" w:hAnsi="Gill Sans" w:cs="GillSans-BoldItalic"/>
          <w:bCs/>
          <w:iCs/>
          <w:color w:val="000000"/>
          <w:sz w:val="24"/>
          <w:szCs w:val="24"/>
        </w:rPr>
        <w:t>e call and actively encourages co-authoring, embedding of images, diagrams, drawings within critical articles.</w:t>
      </w:r>
      <w:r w:rsidRPr="002F1A1D">
        <w:rPr>
          <w:rFonts w:ascii="Gill Sans" w:hAnsi="Gill Sans" w:cs="GillSans-BoldItalic"/>
          <w:bCs/>
          <w:iCs/>
          <w:color w:val="000000"/>
          <w:sz w:val="24"/>
          <w:szCs w:val="24"/>
        </w:rPr>
        <w:t xml:space="preserve"> </w:t>
      </w:r>
      <w:r w:rsidR="005E5042" w:rsidRPr="002F1A1D">
        <w:rPr>
          <w:rFonts w:ascii="Gill Sans" w:hAnsi="Gill Sans" w:cs="GillSans-BoldItalic"/>
          <w:bCs/>
          <w:iCs/>
          <w:color w:val="000000"/>
          <w:sz w:val="24"/>
          <w:szCs w:val="24"/>
        </w:rPr>
        <w:t xml:space="preserve">These </w:t>
      </w:r>
      <w:r w:rsidR="000C659C" w:rsidRPr="002F1A1D">
        <w:rPr>
          <w:rFonts w:ascii="Gill Sans" w:hAnsi="Gill Sans" w:cs="GillSans-BoldItalic"/>
          <w:bCs/>
          <w:iCs/>
          <w:color w:val="000000"/>
          <w:sz w:val="24"/>
          <w:szCs w:val="24"/>
        </w:rPr>
        <w:t xml:space="preserve">could include offering additional visual/audio media on the TDPT blog or directly linked to an article. </w:t>
      </w:r>
      <w:r w:rsidR="00630BC6" w:rsidRPr="002F1A1D">
        <w:rPr>
          <w:rFonts w:ascii="Gill Sans" w:hAnsi="Gill Sans" w:cs="GillSans-BoldItalic"/>
          <w:bCs/>
          <w:iCs/>
          <w:color w:val="000000"/>
          <w:sz w:val="24"/>
          <w:szCs w:val="24"/>
        </w:rPr>
        <w:t xml:space="preserve">The issue aims to include writing/images representative of all </w:t>
      </w:r>
      <w:r w:rsidR="00630BC6" w:rsidRPr="00334599">
        <w:rPr>
          <w:rFonts w:ascii="Gill Sans" w:hAnsi="Gill Sans" w:cs="GillSans-BoldItalic"/>
          <w:bCs/>
          <w:iCs/>
          <w:color w:val="000000"/>
          <w:sz w:val="24"/>
          <w:szCs w:val="24"/>
        </w:rPr>
        <w:t xml:space="preserve">the </w:t>
      </w:r>
      <w:r w:rsidR="00334599" w:rsidRPr="00334599">
        <w:rPr>
          <w:rFonts w:ascii="Gill Sans" w:hAnsi="Gill Sans" w:cs="GillSans-BoldItalic"/>
          <w:bCs/>
          <w:iCs/>
          <w:color w:val="000000"/>
          <w:sz w:val="24"/>
          <w:szCs w:val="24"/>
        </w:rPr>
        <w:t>C</w:t>
      </w:r>
      <w:r w:rsidR="00630BC6" w:rsidRPr="00334599">
        <w:rPr>
          <w:rFonts w:ascii="Gill Sans" w:hAnsi="Gill Sans" w:cs="GillSans-BoldItalic"/>
          <w:bCs/>
          <w:iCs/>
          <w:color w:val="000000"/>
          <w:sz w:val="24"/>
          <w:szCs w:val="24"/>
        </w:rPr>
        <w:t>ollege</w:t>
      </w:r>
      <w:ins w:id="0" w:author="Ric Allsopp" w:date="2017-01-15T22:56:00Z">
        <w:r w:rsidR="00A5035C" w:rsidRPr="00334599">
          <w:rPr>
            <w:rFonts w:ascii="Gill Sans" w:hAnsi="Gill Sans" w:cs="GillSans-BoldItalic"/>
            <w:bCs/>
            <w:iCs/>
            <w:color w:val="000000"/>
            <w:sz w:val="24"/>
            <w:szCs w:val="24"/>
          </w:rPr>
          <w:t>’</w:t>
        </w:r>
      </w:ins>
      <w:r w:rsidR="00630BC6" w:rsidRPr="00334599">
        <w:rPr>
          <w:rFonts w:ascii="Gill Sans" w:hAnsi="Gill Sans" w:cs="GillSans-BoldItalic"/>
          <w:bCs/>
          <w:iCs/>
          <w:color w:val="000000"/>
          <w:sz w:val="24"/>
          <w:szCs w:val="24"/>
        </w:rPr>
        <w:t>s</w:t>
      </w:r>
      <w:r w:rsidR="00630BC6" w:rsidRPr="002F1A1D">
        <w:rPr>
          <w:rFonts w:ascii="Gill Sans" w:hAnsi="Gill Sans" w:cs="GillSans-BoldItalic"/>
          <w:bCs/>
          <w:iCs/>
          <w:color w:val="000000"/>
          <w:sz w:val="24"/>
          <w:szCs w:val="24"/>
        </w:rPr>
        <w:t xml:space="preserve"> training </w:t>
      </w:r>
      <w:r w:rsidR="00B845C5" w:rsidRPr="002F1A1D">
        <w:rPr>
          <w:rFonts w:ascii="Gill Sans" w:hAnsi="Gill Sans" w:cs="GillSans-BoldItalic"/>
          <w:bCs/>
          <w:iCs/>
          <w:color w:val="000000"/>
          <w:sz w:val="24"/>
          <w:szCs w:val="24"/>
        </w:rPr>
        <w:t>disciplines</w:t>
      </w:r>
      <w:r w:rsidR="00630BC6" w:rsidRPr="002F1A1D">
        <w:rPr>
          <w:rFonts w:ascii="Gill Sans" w:hAnsi="Gill Sans" w:cs="GillSans-BoldItalic"/>
          <w:bCs/>
          <w:iCs/>
          <w:color w:val="000000"/>
          <w:sz w:val="24"/>
          <w:szCs w:val="24"/>
        </w:rPr>
        <w:t xml:space="preserve"> (theatre, dance</w:t>
      </w:r>
      <w:r w:rsidR="005E5042" w:rsidRPr="002F1A1D">
        <w:rPr>
          <w:rFonts w:ascii="Gill Sans" w:hAnsi="Gill Sans" w:cs="GillSans-BoldItalic"/>
          <w:bCs/>
          <w:iCs/>
          <w:color w:val="000000"/>
          <w:sz w:val="24"/>
          <w:szCs w:val="24"/>
        </w:rPr>
        <w:t>/choreography</w:t>
      </w:r>
      <w:r w:rsidR="00630BC6" w:rsidRPr="002F1A1D">
        <w:rPr>
          <w:rFonts w:ascii="Gill Sans" w:hAnsi="Gill Sans" w:cs="GillSans-BoldItalic"/>
          <w:bCs/>
          <w:iCs/>
          <w:color w:val="000000"/>
          <w:sz w:val="24"/>
          <w:szCs w:val="24"/>
        </w:rPr>
        <w:t xml:space="preserve">, music, performance writing and visual performance) and </w:t>
      </w:r>
      <w:r w:rsidR="00B845C5" w:rsidRPr="002F1A1D">
        <w:rPr>
          <w:rFonts w:ascii="Gill Sans" w:hAnsi="Gill Sans" w:cs="GillSans-BoldItalic"/>
          <w:bCs/>
          <w:iCs/>
          <w:color w:val="000000"/>
          <w:sz w:val="24"/>
          <w:szCs w:val="24"/>
        </w:rPr>
        <w:t>of its different eras.</w:t>
      </w:r>
      <w:r w:rsidR="00630BC6" w:rsidRPr="002F1A1D">
        <w:rPr>
          <w:rFonts w:ascii="Gill Sans" w:hAnsi="Gill Sans" w:cs="GillSans-BoldItalic"/>
          <w:bCs/>
          <w:iCs/>
          <w:color w:val="000000"/>
          <w:sz w:val="24"/>
          <w:szCs w:val="24"/>
        </w:rPr>
        <w:t xml:space="preserve"> </w:t>
      </w:r>
    </w:p>
    <w:p w14:paraId="76575946" w14:textId="77777777" w:rsidR="000C659C" w:rsidRPr="002F1A1D" w:rsidRDefault="000C659C" w:rsidP="001C10FC">
      <w:pPr>
        <w:autoSpaceDE w:val="0"/>
        <w:autoSpaceDN w:val="0"/>
        <w:adjustRightInd w:val="0"/>
        <w:spacing w:after="0" w:line="240" w:lineRule="auto"/>
        <w:rPr>
          <w:rFonts w:ascii="Gill Sans" w:hAnsi="Gill Sans" w:cs="GillSans-BoldItalic"/>
          <w:bCs/>
          <w:iCs/>
          <w:color w:val="000000"/>
          <w:sz w:val="24"/>
          <w:szCs w:val="24"/>
        </w:rPr>
      </w:pPr>
    </w:p>
    <w:p w14:paraId="1008B7A9" w14:textId="77777777" w:rsidR="00630BC6" w:rsidRPr="002F1A1D" w:rsidRDefault="00630BC6" w:rsidP="001C10FC">
      <w:p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We are particularly interested in (but not limited by) responses to the following set of questions:</w:t>
      </w:r>
    </w:p>
    <w:p w14:paraId="397A9128" w14:textId="0DEA5A73" w:rsidR="000A2E82" w:rsidRPr="002F1A1D" w:rsidRDefault="00B845C5"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How did the social/political context</w:t>
      </w:r>
      <w:r w:rsidR="009B5621" w:rsidRPr="002F1A1D">
        <w:rPr>
          <w:rFonts w:ascii="Gill Sans" w:hAnsi="Gill Sans" w:cs="GillSans-BoldItalic"/>
          <w:bCs/>
          <w:iCs/>
          <w:color w:val="000000"/>
          <w:sz w:val="24"/>
          <w:szCs w:val="24"/>
        </w:rPr>
        <w:t xml:space="preserve"> of each </w:t>
      </w:r>
      <w:r w:rsidR="00CC553E">
        <w:rPr>
          <w:rFonts w:ascii="Gill Sans" w:hAnsi="Gill Sans" w:cs="GillSans-BoldItalic"/>
          <w:bCs/>
          <w:iCs/>
          <w:color w:val="000000"/>
          <w:sz w:val="24"/>
          <w:szCs w:val="24"/>
        </w:rPr>
        <w:t xml:space="preserve">of the College’s </w:t>
      </w:r>
      <w:r w:rsidR="009B5621" w:rsidRPr="002F1A1D">
        <w:rPr>
          <w:rFonts w:ascii="Gill Sans" w:hAnsi="Gill Sans" w:cs="GillSans-BoldItalic"/>
          <w:bCs/>
          <w:iCs/>
          <w:color w:val="000000"/>
          <w:sz w:val="24"/>
          <w:szCs w:val="24"/>
        </w:rPr>
        <w:t>era</w:t>
      </w:r>
      <w:r w:rsidR="00CC553E">
        <w:rPr>
          <w:rFonts w:ascii="Gill Sans" w:hAnsi="Gill Sans" w:cs="GillSans-BoldItalic"/>
          <w:bCs/>
          <w:iCs/>
          <w:color w:val="000000"/>
          <w:sz w:val="24"/>
          <w:szCs w:val="24"/>
        </w:rPr>
        <w:t>s</w:t>
      </w:r>
      <w:r w:rsidRPr="002F1A1D">
        <w:rPr>
          <w:rFonts w:ascii="Gill Sans" w:hAnsi="Gill Sans" w:cs="GillSans-BoldItalic"/>
          <w:bCs/>
          <w:iCs/>
          <w:color w:val="000000"/>
          <w:sz w:val="24"/>
          <w:szCs w:val="24"/>
        </w:rPr>
        <w:t xml:space="preserve"> contribute to the training ethos?</w:t>
      </w:r>
    </w:p>
    <w:p w14:paraId="2E1F7F4D" w14:textId="66068642" w:rsidR="00B845C5" w:rsidRPr="002F1A1D" w:rsidRDefault="00B845C5"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In what ways did the college ascribe to a form of ‘un-training’ or ‘de-training’ and how was this structured</w:t>
      </w:r>
      <w:r w:rsidR="005E5042" w:rsidRPr="002F1A1D">
        <w:rPr>
          <w:rFonts w:ascii="Gill Sans" w:hAnsi="Gill Sans" w:cs="GillSans-BoldItalic"/>
          <w:bCs/>
          <w:iCs/>
          <w:color w:val="000000"/>
          <w:sz w:val="24"/>
          <w:szCs w:val="24"/>
        </w:rPr>
        <w:t>?</w:t>
      </w:r>
      <w:r w:rsidRPr="002F1A1D">
        <w:rPr>
          <w:rFonts w:ascii="Gill Sans" w:hAnsi="Gill Sans" w:cs="GillSans-BoldItalic"/>
          <w:bCs/>
          <w:iCs/>
          <w:color w:val="000000"/>
          <w:sz w:val="24"/>
          <w:szCs w:val="24"/>
        </w:rPr>
        <w:t xml:space="preserve"> What did it generate?</w:t>
      </w:r>
    </w:p>
    <w:p w14:paraId="096389AA" w14:textId="244338F3" w:rsidR="00B845C5" w:rsidRPr="002F1A1D" w:rsidRDefault="00B845C5"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How </w:t>
      </w:r>
      <w:r w:rsidR="00507FEE">
        <w:rPr>
          <w:rFonts w:ascii="Gill Sans" w:hAnsi="Gill Sans" w:cs="GillSans-BoldItalic"/>
          <w:bCs/>
          <w:iCs/>
          <w:color w:val="000000"/>
          <w:sz w:val="24"/>
          <w:szCs w:val="24"/>
        </w:rPr>
        <w:t xml:space="preserve">might have </w:t>
      </w:r>
      <w:r w:rsidRPr="002F1A1D">
        <w:rPr>
          <w:rFonts w:ascii="Gill Sans" w:hAnsi="Gill Sans" w:cs="GillSans-BoldItalic"/>
          <w:bCs/>
          <w:iCs/>
          <w:color w:val="000000"/>
          <w:sz w:val="24"/>
          <w:szCs w:val="24"/>
        </w:rPr>
        <w:t xml:space="preserve">the environment of diverse buildings and countryside </w:t>
      </w:r>
      <w:r w:rsidR="00507FEE">
        <w:rPr>
          <w:rFonts w:ascii="Gill Sans" w:hAnsi="Gill Sans" w:cs="GillSans-BoldItalic"/>
          <w:bCs/>
          <w:iCs/>
          <w:color w:val="000000"/>
          <w:sz w:val="24"/>
          <w:szCs w:val="24"/>
        </w:rPr>
        <w:t xml:space="preserve">influenced the type of training that happened at </w:t>
      </w:r>
      <w:proofErr w:type="spellStart"/>
      <w:r w:rsidR="00507FEE">
        <w:rPr>
          <w:rFonts w:ascii="Gill Sans" w:hAnsi="Gill Sans" w:cs="GillSans-BoldItalic"/>
          <w:bCs/>
          <w:iCs/>
          <w:color w:val="000000"/>
          <w:sz w:val="24"/>
          <w:szCs w:val="24"/>
        </w:rPr>
        <w:t>Dartington</w:t>
      </w:r>
      <w:proofErr w:type="spellEnd"/>
      <w:r w:rsidR="00507FEE">
        <w:rPr>
          <w:rFonts w:ascii="Gill Sans" w:hAnsi="Gill Sans" w:cs="GillSans-BoldItalic"/>
          <w:bCs/>
          <w:iCs/>
          <w:color w:val="000000"/>
          <w:sz w:val="24"/>
          <w:szCs w:val="24"/>
        </w:rPr>
        <w:t xml:space="preserve"> College of Arts</w:t>
      </w:r>
      <w:r w:rsidRPr="002F1A1D">
        <w:rPr>
          <w:rFonts w:ascii="Gill Sans" w:hAnsi="Gill Sans" w:cs="GillSans-BoldItalic"/>
          <w:bCs/>
          <w:iCs/>
          <w:color w:val="000000"/>
          <w:sz w:val="24"/>
          <w:szCs w:val="24"/>
        </w:rPr>
        <w:t xml:space="preserve">? And how did this </w:t>
      </w:r>
      <w:r w:rsidR="009B5621" w:rsidRPr="002F1A1D">
        <w:rPr>
          <w:rFonts w:ascii="Gill Sans" w:hAnsi="Gill Sans" w:cs="GillSans-BoldItalic"/>
          <w:bCs/>
          <w:iCs/>
          <w:color w:val="000000"/>
          <w:sz w:val="24"/>
          <w:szCs w:val="24"/>
        </w:rPr>
        <w:t xml:space="preserve">geographically isolated experience </w:t>
      </w:r>
      <w:r w:rsidRPr="002F1A1D">
        <w:rPr>
          <w:rFonts w:ascii="Gill Sans" w:hAnsi="Gill Sans" w:cs="GillSans-BoldItalic"/>
          <w:bCs/>
          <w:iCs/>
          <w:color w:val="000000"/>
          <w:sz w:val="24"/>
          <w:szCs w:val="24"/>
        </w:rPr>
        <w:t xml:space="preserve">sit with </w:t>
      </w:r>
      <w:r w:rsidR="000C659C" w:rsidRPr="002F1A1D">
        <w:rPr>
          <w:rFonts w:ascii="Gill Sans" w:hAnsi="Gill Sans" w:cs="GillSans-BoldItalic"/>
          <w:bCs/>
          <w:iCs/>
          <w:color w:val="000000"/>
          <w:sz w:val="24"/>
          <w:szCs w:val="24"/>
        </w:rPr>
        <w:t>student</w:t>
      </w:r>
      <w:r w:rsidRPr="002F1A1D">
        <w:rPr>
          <w:rFonts w:ascii="Gill Sans" w:hAnsi="Gill Sans" w:cs="GillSans-BoldItalic"/>
          <w:bCs/>
          <w:iCs/>
          <w:color w:val="000000"/>
          <w:sz w:val="24"/>
          <w:szCs w:val="24"/>
        </w:rPr>
        <w:t xml:space="preserve"> international placements and commitment to international </w:t>
      </w:r>
      <w:r w:rsidR="005E5042" w:rsidRPr="002F1A1D">
        <w:rPr>
          <w:rFonts w:ascii="Gill Sans" w:hAnsi="Gill Sans" w:cs="GillSans-BoldItalic"/>
          <w:bCs/>
          <w:iCs/>
          <w:color w:val="000000"/>
          <w:sz w:val="24"/>
          <w:szCs w:val="24"/>
        </w:rPr>
        <w:t xml:space="preserve">artists’ </w:t>
      </w:r>
      <w:r w:rsidRPr="002F1A1D">
        <w:rPr>
          <w:rFonts w:ascii="Gill Sans" w:hAnsi="Gill Sans" w:cs="GillSans-BoldItalic"/>
          <w:bCs/>
          <w:iCs/>
          <w:color w:val="000000"/>
          <w:sz w:val="24"/>
          <w:szCs w:val="24"/>
        </w:rPr>
        <w:t>residencies?</w:t>
      </w:r>
    </w:p>
    <w:p w14:paraId="4AA4E652" w14:textId="77777777" w:rsidR="00B845C5" w:rsidRPr="002F1A1D" w:rsidRDefault="00B845C5"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What were significant strands in </w:t>
      </w:r>
      <w:proofErr w:type="spellStart"/>
      <w:r w:rsidRPr="002F1A1D">
        <w:rPr>
          <w:rFonts w:ascii="Gill Sans" w:hAnsi="Gill Sans" w:cs="GillSans-BoldItalic"/>
          <w:bCs/>
          <w:iCs/>
          <w:color w:val="000000"/>
          <w:sz w:val="24"/>
          <w:szCs w:val="24"/>
        </w:rPr>
        <w:t>Dartington</w:t>
      </w:r>
      <w:proofErr w:type="spellEnd"/>
      <w:r w:rsidRPr="002F1A1D">
        <w:rPr>
          <w:rFonts w:ascii="Gill Sans" w:hAnsi="Gill Sans" w:cs="GillSans-BoldItalic"/>
          <w:bCs/>
          <w:iCs/>
          <w:color w:val="000000"/>
          <w:sz w:val="24"/>
          <w:szCs w:val="24"/>
        </w:rPr>
        <w:t xml:space="preserve"> Hall’s history that contributed to the philosophy </w:t>
      </w:r>
      <w:r w:rsidR="009B5621" w:rsidRPr="002F1A1D">
        <w:rPr>
          <w:rFonts w:ascii="Gill Sans" w:hAnsi="Gill Sans" w:cs="GillSans-BoldItalic"/>
          <w:bCs/>
          <w:iCs/>
          <w:color w:val="000000"/>
          <w:sz w:val="24"/>
          <w:szCs w:val="24"/>
        </w:rPr>
        <w:t>and practical components of the College programmes?</w:t>
      </w:r>
    </w:p>
    <w:p w14:paraId="2B35A55E" w14:textId="3CEC7A4B" w:rsidR="009A30B6" w:rsidRDefault="009B5621" w:rsidP="009A30B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9A30B6">
        <w:rPr>
          <w:rFonts w:ascii="Gill Sans" w:hAnsi="Gill Sans" w:cs="GillSans-BoldItalic"/>
          <w:bCs/>
          <w:iCs/>
          <w:color w:val="000000"/>
          <w:sz w:val="24"/>
          <w:szCs w:val="24"/>
        </w:rPr>
        <w:t xml:space="preserve">What was left out in the training offered at </w:t>
      </w:r>
      <w:r w:rsidR="00343558" w:rsidRPr="009A30B6">
        <w:rPr>
          <w:rFonts w:ascii="Gill Sans" w:hAnsi="Gill Sans" w:cs="GillSans-BoldItalic"/>
          <w:bCs/>
          <w:iCs/>
          <w:color w:val="000000"/>
          <w:sz w:val="24"/>
          <w:szCs w:val="24"/>
        </w:rPr>
        <w:t>the College</w:t>
      </w:r>
      <w:r w:rsidR="009A30B6" w:rsidRPr="009A30B6">
        <w:rPr>
          <w:rFonts w:ascii="Gill Sans" w:hAnsi="Gill Sans" w:cs="GillSans-BoldItalic"/>
          <w:bCs/>
          <w:iCs/>
          <w:color w:val="000000"/>
          <w:sz w:val="24"/>
          <w:szCs w:val="24"/>
        </w:rPr>
        <w:t xml:space="preserve"> and why</w:t>
      </w:r>
      <w:bookmarkStart w:id="1" w:name="_GoBack"/>
      <w:bookmarkEnd w:id="1"/>
      <w:r w:rsidR="009A30B6" w:rsidRPr="009A30B6">
        <w:rPr>
          <w:rFonts w:ascii="Gill Sans" w:hAnsi="Gill Sans" w:cs="GillSans-BoldItalic"/>
          <w:bCs/>
          <w:iCs/>
          <w:color w:val="000000"/>
          <w:sz w:val="24"/>
          <w:szCs w:val="24"/>
        </w:rPr>
        <w:t xml:space="preserve">? </w:t>
      </w:r>
      <w:r w:rsidRPr="009A30B6">
        <w:rPr>
          <w:rFonts w:ascii="Gill Sans" w:hAnsi="Gill Sans" w:cs="GillSans-BoldItalic"/>
          <w:bCs/>
          <w:iCs/>
          <w:color w:val="000000"/>
          <w:sz w:val="24"/>
          <w:szCs w:val="24"/>
        </w:rPr>
        <w:t xml:space="preserve"> </w:t>
      </w:r>
    </w:p>
    <w:p w14:paraId="2135455F" w14:textId="77777777" w:rsidR="009B5621" w:rsidRPr="009A30B6" w:rsidRDefault="009B5621" w:rsidP="009A30B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9A30B6">
        <w:rPr>
          <w:rFonts w:ascii="Gill Sans" w:hAnsi="Gill Sans" w:cs="GillSans-BoldItalic"/>
          <w:bCs/>
          <w:iCs/>
          <w:color w:val="000000"/>
          <w:sz w:val="24"/>
          <w:szCs w:val="24"/>
        </w:rPr>
        <w:t>What remains important of the mystiques, fantasies, hauntings and residues triggered over the life of the college?</w:t>
      </w:r>
    </w:p>
    <w:p w14:paraId="13B30689" w14:textId="77777777" w:rsidR="009B5621" w:rsidRPr="002F1A1D" w:rsidRDefault="009B5621"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What was shared within the training processes but not articulated?</w:t>
      </w:r>
    </w:p>
    <w:p w14:paraId="560E7203" w14:textId="77777777" w:rsidR="009B5621" w:rsidRPr="002F1A1D" w:rsidRDefault="009B5621"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What has gone missing that matters outside of this community? </w:t>
      </w:r>
    </w:p>
    <w:p w14:paraId="0338B86E" w14:textId="77777777" w:rsidR="0053040B" w:rsidRPr="002F1A1D" w:rsidRDefault="0053040B"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If </w:t>
      </w:r>
      <w:proofErr w:type="spellStart"/>
      <w:r w:rsidRPr="002F1A1D">
        <w:rPr>
          <w:rFonts w:ascii="Gill Sans" w:hAnsi="Gill Sans" w:cs="GillSans-BoldItalic"/>
          <w:bCs/>
          <w:iCs/>
          <w:color w:val="000000"/>
          <w:sz w:val="24"/>
          <w:szCs w:val="24"/>
        </w:rPr>
        <w:t>Dartington</w:t>
      </w:r>
      <w:proofErr w:type="spellEnd"/>
      <w:r w:rsidRPr="002F1A1D">
        <w:rPr>
          <w:rFonts w:ascii="Gill Sans" w:hAnsi="Gill Sans" w:cs="GillSans-BoldItalic"/>
          <w:bCs/>
          <w:iCs/>
          <w:color w:val="000000"/>
          <w:sz w:val="24"/>
          <w:szCs w:val="24"/>
        </w:rPr>
        <w:t xml:space="preserve"> College </w:t>
      </w:r>
      <w:proofErr w:type="gramStart"/>
      <w:r w:rsidRPr="002F1A1D">
        <w:rPr>
          <w:rFonts w:ascii="Gill Sans" w:hAnsi="Gill Sans" w:cs="GillSans-BoldItalic"/>
          <w:bCs/>
          <w:iCs/>
          <w:color w:val="000000"/>
          <w:sz w:val="24"/>
          <w:szCs w:val="24"/>
        </w:rPr>
        <w:t>is seen as</w:t>
      </w:r>
      <w:proofErr w:type="gramEnd"/>
      <w:r w:rsidRPr="002F1A1D">
        <w:rPr>
          <w:rFonts w:ascii="Gill Sans" w:hAnsi="Gill Sans" w:cs="GillSans-BoldItalic"/>
          <w:bCs/>
          <w:iCs/>
          <w:color w:val="000000"/>
          <w:sz w:val="24"/>
          <w:szCs w:val="24"/>
        </w:rPr>
        <w:t xml:space="preserve"> an ecology and not merely a place, how i</w:t>
      </w:r>
      <w:r w:rsidR="000C659C" w:rsidRPr="002F1A1D">
        <w:rPr>
          <w:rFonts w:ascii="Gill Sans" w:hAnsi="Gill Sans" w:cs="GillSans-BoldItalic"/>
          <w:bCs/>
          <w:iCs/>
          <w:color w:val="000000"/>
          <w:sz w:val="24"/>
          <w:szCs w:val="24"/>
        </w:rPr>
        <w:t>s</w:t>
      </w:r>
      <w:r w:rsidRPr="002F1A1D">
        <w:rPr>
          <w:rFonts w:ascii="Gill Sans" w:hAnsi="Gill Sans" w:cs="GillSans-BoldItalic"/>
          <w:bCs/>
          <w:iCs/>
          <w:color w:val="000000"/>
          <w:sz w:val="24"/>
          <w:szCs w:val="24"/>
        </w:rPr>
        <w:t xml:space="preserve"> this still growing?</w:t>
      </w:r>
    </w:p>
    <w:p w14:paraId="3208178C" w14:textId="77777777" w:rsidR="000C659C" w:rsidRPr="002F1A1D" w:rsidRDefault="000C659C"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sidRPr="002F1A1D">
        <w:rPr>
          <w:rFonts w:ascii="Gill Sans" w:hAnsi="Gill Sans" w:cs="GillSans-BoldItalic"/>
          <w:bCs/>
          <w:iCs/>
          <w:color w:val="000000"/>
          <w:sz w:val="24"/>
          <w:szCs w:val="24"/>
        </w:rPr>
        <w:t xml:space="preserve">What roles did </w:t>
      </w:r>
      <w:proofErr w:type="spellStart"/>
      <w:r w:rsidRPr="002F1A1D">
        <w:rPr>
          <w:rFonts w:ascii="Gill Sans" w:hAnsi="Gill Sans" w:cs="GillSans-BoldItalic"/>
          <w:bCs/>
          <w:iCs/>
          <w:color w:val="000000"/>
          <w:sz w:val="24"/>
          <w:szCs w:val="24"/>
        </w:rPr>
        <w:t>Dartington</w:t>
      </w:r>
      <w:proofErr w:type="spellEnd"/>
      <w:r w:rsidRPr="002F1A1D">
        <w:rPr>
          <w:rFonts w:ascii="Gill Sans" w:hAnsi="Gill Sans" w:cs="GillSans-BoldItalic"/>
          <w:bCs/>
          <w:iCs/>
          <w:color w:val="000000"/>
          <w:sz w:val="24"/>
          <w:szCs w:val="24"/>
        </w:rPr>
        <w:t xml:space="preserve"> College take in nurturing innovative practices</w:t>
      </w:r>
      <w:r w:rsidR="00751B00" w:rsidRPr="002F1A1D">
        <w:rPr>
          <w:rFonts w:ascii="Gill Sans" w:hAnsi="Gill Sans" w:cs="GillSans-BoldItalic"/>
          <w:bCs/>
          <w:iCs/>
          <w:color w:val="000000"/>
          <w:sz w:val="24"/>
          <w:szCs w:val="24"/>
        </w:rPr>
        <w:t xml:space="preserve"> – New Dance for instance?</w:t>
      </w:r>
    </w:p>
    <w:p w14:paraId="7B7C298E" w14:textId="048525FA" w:rsidR="0053040B" w:rsidRPr="002F1A1D" w:rsidRDefault="00CC553E" w:rsidP="00630BC6">
      <w:pPr>
        <w:pStyle w:val="ListParagraph"/>
        <w:numPr>
          <w:ilvl w:val="0"/>
          <w:numId w:val="1"/>
        </w:numPr>
        <w:autoSpaceDE w:val="0"/>
        <w:autoSpaceDN w:val="0"/>
        <w:adjustRightInd w:val="0"/>
        <w:spacing w:after="0" w:line="240" w:lineRule="auto"/>
        <w:rPr>
          <w:rFonts w:ascii="Gill Sans" w:hAnsi="Gill Sans" w:cs="GillSans-BoldItalic"/>
          <w:bCs/>
          <w:iCs/>
          <w:color w:val="000000"/>
          <w:sz w:val="24"/>
          <w:szCs w:val="24"/>
        </w:rPr>
      </w:pPr>
      <w:r>
        <w:rPr>
          <w:rFonts w:ascii="Gill Sans" w:hAnsi="Gill Sans" w:cs="GillSans-BoldItalic"/>
          <w:bCs/>
          <w:iCs/>
          <w:color w:val="000000"/>
          <w:sz w:val="24"/>
          <w:szCs w:val="24"/>
        </w:rPr>
        <w:t>What</w:t>
      </w:r>
      <w:r w:rsidR="0053040B" w:rsidRPr="002F1A1D">
        <w:rPr>
          <w:rFonts w:ascii="Gill Sans" w:hAnsi="Gill Sans" w:cs="GillSans-BoldItalic"/>
          <w:bCs/>
          <w:iCs/>
          <w:color w:val="000000"/>
          <w:sz w:val="24"/>
          <w:szCs w:val="24"/>
        </w:rPr>
        <w:t xml:space="preserve"> sources from the college’s history</w:t>
      </w:r>
      <w:r>
        <w:rPr>
          <w:rFonts w:ascii="Gill Sans" w:hAnsi="Gill Sans" w:cs="GillSans-BoldItalic"/>
          <w:bCs/>
          <w:iCs/>
          <w:color w:val="000000"/>
          <w:sz w:val="24"/>
          <w:szCs w:val="24"/>
        </w:rPr>
        <w:t xml:space="preserve"> might </w:t>
      </w:r>
      <w:r w:rsidR="0053040B" w:rsidRPr="002F1A1D">
        <w:rPr>
          <w:rFonts w:ascii="Gill Sans" w:hAnsi="Gill Sans" w:cs="GillSans-BoldItalic"/>
          <w:bCs/>
          <w:iCs/>
          <w:color w:val="000000"/>
          <w:sz w:val="24"/>
          <w:szCs w:val="24"/>
        </w:rPr>
        <w:t xml:space="preserve">be timely to reprint </w:t>
      </w:r>
      <w:proofErr w:type="gramStart"/>
      <w:r>
        <w:rPr>
          <w:rFonts w:ascii="Gill Sans" w:hAnsi="Gill Sans" w:cs="GillSans-BoldItalic"/>
          <w:bCs/>
          <w:iCs/>
          <w:color w:val="000000"/>
          <w:sz w:val="24"/>
          <w:szCs w:val="24"/>
        </w:rPr>
        <w:t xml:space="preserve">in order </w:t>
      </w:r>
      <w:r w:rsidR="0053040B" w:rsidRPr="002F1A1D">
        <w:rPr>
          <w:rFonts w:ascii="Gill Sans" w:hAnsi="Gill Sans" w:cs="GillSans-BoldItalic"/>
          <w:bCs/>
          <w:iCs/>
          <w:color w:val="000000"/>
          <w:sz w:val="24"/>
          <w:szCs w:val="24"/>
        </w:rPr>
        <w:t>to</w:t>
      </w:r>
      <w:proofErr w:type="gramEnd"/>
      <w:r w:rsidR="0053040B" w:rsidRPr="002F1A1D">
        <w:rPr>
          <w:rFonts w:ascii="Gill Sans" w:hAnsi="Gill Sans" w:cs="GillSans-BoldItalic"/>
          <w:bCs/>
          <w:iCs/>
          <w:color w:val="000000"/>
          <w:sz w:val="24"/>
          <w:szCs w:val="24"/>
        </w:rPr>
        <w:t xml:space="preserve"> generate contemporary responses?</w:t>
      </w:r>
    </w:p>
    <w:p w14:paraId="47A98A06" w14:textId="77777777" w:rsidR="00961092" w:rsidRDefault="00CE1B1D" w:rsidP="00961092">
      <w:pPr>
        <w:pStyle w:val="ListParagraph"/>
        <w:numPr>
          <w:ilvl w:val="0"/>
          <w:numId w:val="1"/>
        </w:numPr>
        <w:rPr>
          <w:rFonts w:ascii="Gill Sans" w:hAnsi="Gill Sans" w:cs="GillSans-BoldItalic"/>
          <w:bCs/>
          <w:iCs/>
          <w:color w:val="000000"/>
          <w:sz w:val="24"/>
          <w:szCs w:val="24"/>
        </w:rPr>
      </w:pPr>
      <w:r w:rsidRPr="00961092">
        <w:rPr>
          <w:rFonts w:ascii="Gill Sans" w:hAnsi="Gill Sans" w:cs="GillSans-BoldItalic"/>
          <w:bCs/>
          <w:iCs/>
          <w:color w:val="000000"/>
          <w:sz w:val="24"/>
          <w:szCs w:val="24"/>
        </w:rPr>
        <w:t xml:space="preserve">What were the cultural, economic, pedagogical, political and psychological circumstances of the College’s closure in Devon and the merger with </w:t>
      </w:r>
      <w:r w:rsidR="009A30B6" w:rsidRPr="00961092">
        <w:rPr>
          <w:rFonts w:ascii="Gill Sans" w:hAnsi="Gill Sans" w:cs="GillSans-BoldItalic"/>
          <w:bCs/>
          <w:iCs/>
          <w:color w:val="000000"/>
          <w:sz w:val="24"/>
          <w:szCs w:val="24"/>
        </w:rPr>
        <w:t>University College Falmouth</w:t>
      </w:r>
      <w:r w:rsidRPr="00961092">
        <w:rPr>
          <w:rFonts w:ascii="Gill Sans" w:hAnsi="Gill Sans" w:cs="GillSans-BoldItalic"/>
          <w:bCs/>
          <w:iCs/>
          <w:color w:val="000000"/>
          <w:sz w:val="24"/>
          <w:szCs w:val="24"/>
        </w:rPr>
        <w:t xml:space="preserve"> in Cornwall</w:t>
      </w:r>
      <w:r w:rsidR="00100D44" w:rsidRPr="00961092">
        <w:rPr>
          <w:rFonts w:ascii="Gill Sans" w:hAnsi="Gill Sans" w:cs="GillSans-BoldItalic"/>
          <w:bCs/>
          <w:iCs/>
          <w:color w:val="000000"/>
          <w:sz w:val="24"/>
          <w:szCs w:val="24"/>
        </w:rPr>
        <w:t xml:space="preserve">? </w:t>
      </w:r>
    </w:p>
    <w:p w14:paraId="6CF93B28" w14:textId="2064114D" w:rsidR="00961092" w:rsidRPr="00961092" w:rsidRDefault="00961092" w:rsidP="00961092">
      <w:pPr>
        <w:pStyle w:val="ListParagraph"/>
        <w:numPr>
          <w:ilvl w:val="0"/>
          <w:numId w:val="1"/>
        </w:numPr>
        <w:rPr>
          <w:rFonts w:ascii="Gill Sans" w:hAnsi="Gill Sans" w:cs="GillSans-BoldItalic"/>
          <w:bCs/>
          <w:iCs/>
          <w:color w:val="000000"/>
          <w:sz w:val="24"/>
          <w:szCs w:val="24"/>
        </w:rPr>
      </w:pPr>
      <w:r>
        <w:rPr>
          <w:rFonts w:ascii="Gill Sans" w:hAnsi="Gill Sans" w:cs="GillSans-BoldItalic"/>
          <w:bCs/>
          <w:iCs/>
          <w:color w:val="000000"/>
          <w:sz w:val="24"/>
          <w:szCs w:val="24"/>
        </w:rPr>
        <w:t>W</w:t>
      </w:r>
      <w:r w:rsidR="00E34AAF">
        <w:rPr>
          <w:rFonts w:ascii="Gill Sans" w:hAnsi="Gill Sans" w:cs="GillSans-BoldItalic"/>
          <w:bCs/>
          <w:iCs/>
          <w:color w:val="000000"/>
          <w:sz w:val="24"/>
          <w:szCs w:val="24"/>
        </w:rPr>
        <w:t xml:space="preserve">hat are the legacies </w:t>
      </w:r>
      <w:r w:rsidRPr="00961092">
        <w:rPr>
          <w:rFonts w:ascii="Gill Sans" w:hAnsi="Gill Sans" w:cs="GillSans-BoldItalic"/>
          <w:bCs/>
          <w:iCs/>
          <w:color w:val="000000"/>
          <w:sz w:val="24"/>
          <w:szCs w:val="24"/>
        </w:rPr>
        <w:t xml:space="preserve">and implications of the DCA educational experience for other </w:t>
      </w:r>
      <w:r w:rsidR="00E34AAF" w:rsidRPr="00961092">
        <w:rPr>
          <w:rFonts w:ascii="Gill Sans" w:hAnsi="Gill Sans" w:cs="GillSans-BoldItalic"/>
          <w:bCs/>
          <w:iCs/>
          <w:color w:val="000000"/>
          <w:sz w:val="24"/>
          <w:szCs w:val="24"/>
        </w:rPr>
        <w:t>performance</w:t>
      </w:r>
      <w:r w:rsidR="00E34AAF" w:rsidRPr="00961092">
        <w:rPr>
          <w:rFonts w:ascii="Gill Sans" w:hAnsi="Gill Sans" w:cs="GillSans-BoldItalic"/>
          <w:bCs/>
          <w:iCs/>
          <w:color w:val="000000"/>
          <w:sz w:val="24"/>
          <w:szCs w:val="24"/>
        </w:rPr>
        <w:t xml:space="preserve"> </w:t>
      </w:r>
      <w:r w:rsidR="00E34AAF">
        <w:rPr>
          <w:rFonts w:ascii="Gill Sans" w:hAnsi="Gill Sans" w:cs="GillSans-BoldItalic"/>
          <w:bCs/>
          <w:iCs/>
          <w:color w:val="000000"/>
          <w:sz w:val="24"/>
          <w:szCs w:val="24"/>
        </w:rPr>
        <w:t>training ecologies</w:t>
      </w:r>
      <w:r w:rsidRPr="00961092">
        <w:rPr>
          <w:rFonts w:ascii="Gill Sans" w:hAnsi="Gill Sans" w:cs="GillSans-BoldItalic"/>
          <w:bCs/>
          <w:iCs/>
          <w:color w:val="000000"/>
          <w:sz w:val="24"/>
          <w:szCs w:val="24"/>
        </w:rPr>
        <w:t>?</w:t>
      </w:r>
      <w:r w:rsidR="00630BC6" w:rsidRPr="00961092">
        <w:rPr>
          <w:rFonts w:ascii="Gill Sans" w:hAnsi="Gill Sans" w:cs="GillSans-BoldItalic"/>
          <w:bCs/>
          <w:iCs/>
          <w:color w:val="000000"/>
          <w:sz w:val="24"/>
          <w:szCs w:val="24"/>
        </w:rPr>
        <w:t xml:space="preserve">    </w:t>
      </w:r>
      <w:r w:rsidR="000A2E82" w:rsidRPr="00961092">
        <w:rPr>
          <w:rFonts w:ascii="Gill Sans" w:hAnsi="Gill Sans" w:cs="GillSans-BoldItalic"/>
          <w:bCs/>
          <w:iCs/>
          <w:color w:val="000000"/>
          <w:sz w:val="24"/>
          <w:szCs w:val="24"/>
        </w:rPr>
        <w:t xml:space="preserve">     </w:t>
      </w:r>
    </w:p>
    <w:p w14:paraId="17A69F1D" w14:textId="77777777" w:rsidR="00961092" w:rsidRDefault="00961092" w:rsidP="001C10FC">
      <w:pPr>
        <w:autoSpaceDE w:val="0"/>
        <w:autoSpaceDN w:val="0"/>
        <w:adjustRightInd w:val="0"/>
        <w:spacing w:after="0" w:line="240" w:lineRule="auto"/>
        <w:rPr>
          <w:rFonts w:ascii="Gill Sans" w:hAnsi="Gill Sans" w:cs="GillSans"/>
          <w:color w:val="000000"/>
          <w:sz w:val="24"/>
          <w:szCs w:val="24"/>
        </w:rPr>
      </w:pPr>
    </w:p>
    <w:p w14:paraId="6E2F8F22" w14:textId="57D9AA5B" w:rsidR="002C7BD6" w:rsidRPr="002F1A1D" w:rsidRDefault="001C10FC" w:rsidP="001C10FC">
      <w:pPr>
        <w:autoSpaceDE w:val="0"/>
        <w:autoSpaceDN w:val="0"/>
        <w:adjustRightInd w:val="0"/>
        <w:spacing w:after="0" w:line="240" w:lineRule="auto"/>
        <w:rPr>
          <w:rFonts w:ascii="Gill Sans" w:hAnsi="Gill Sans" w:cs="GillSans"/>
          <w:color w:val="000000"/>
          <w:sz w:val="24"/>
          <w:szCs w:val="24"/>
        </w:rPr>
      </w:pPr>
      <w:r w:rsidRPr="002F1A1D">
        <w:rPr>
          <w:rFonts w:ascii="Gill Sans" w:hAnsi="Gill Sans" w:cs="GillSans"/>
          <w:color w:val="000000"/>
          <w:sz w:val="24"/>
          <w:szCs w:val="24"/>
        </w:rPr>
        <w:t xml:space="preserve">We welcome submissions from </w:t>
      </w:r>
      <w:r w:rsidR="002C7BD6" w:rsidRPr="002F1A1D">
        <w:rPr>
          <w:rFonts w:ascii="Gill Sans" w:hAnsi="Gill Sans" w:cs="GillSans"/>
          <w:color w:val="000000"/>
          <w:sz w:val="24"/>
          <w:szCs w:val="24"/>
        </w:rPr>
        <w:t xml:space="preserve">potential contributors, </w:t>
      </w:r>
      <w:r w:rsidRPr="002F1A1D">
        <w:rPr>
          <w:rFonts w:ascii="Gill Sans" w:hAnsi="Gill Sans" w:cs="GillSans"/>
          <w:color w:val="000000"/>
          <w:sz w:val="24"/>
          <w:szCs w:val="24"/>
        </w:rPr>
        <w:t>both inside and outside academic</w:t>
      </w:r>
      <w:r w:rsidR="002C7BD6" w:rsidRPr="002F1A1D">
        <w:rPr>
          <w:rFonts w:ascii="Gill Sans" w:hAnsi="Gill Sans" w:cs="GillSans"/>
          <w:color w:val="000000"/>
          <w:sz w:val="24"/>
          <w:szCs w:val="24"/>
        </w:rPr>
        <w:t xml:space="preserve"> i</w:t>
      </w:r>
      <w:r w:rsidRPr="002F1A1D">
        <w:rPr>
          <w:rFonts w:ascii="Gill Sans" w:hAnsi="Gill Sans" w:cs="GillSans"/>
          <w:color w:val="000000"/>
          <w:sz w:val="24"/>
          <w:szCs w:val="24"/>
        </w:rPr>
        <w:t>nstitutions</w:t>
      </w:r>
      <w:r w:rsidR="002C7BD6" w:rsidRPr="002F1A1D">
        <w:rPr>
          <w:rFonts w:ascii="Gill Sans" w:hAnsi="Gill Sans" w:cs="GillSans"/>
          <w:color w:val="000000"/>
          <w:sz w:val="24"/>
          <w:szCs w:val="24"/>
        </w:rPr>
        <w:t xml:space="preserve">, who may have been students, academic and non-academic staff, and visiting artists/tutors at the College over its </w:t>
      </w:r>
      <w:proofErr w:type="gramStart"/>
      <w:r w:rsidR="002C7BD6" w:rsidRPr="002F1A1D">
        <w:rPr>
          <w:rFonts w:ascii="Gill Sans" w:hAnsi="Gill Sans" w:cs="GillSans"/>
          <w:color w:val="000000"/>
          <w:sz w:val="24"/>
          <w:szCs w:val="24"/>
        </w:rPr>
        <w:t>50 year</w:t>
      </w:r>
      <w:proofErr w:type="gramEnd"/>
      <w:r w:rsidR="002C7BD6" w:rsidRPr="002F1A1D">
        <w:rPr>
          <w:rFonts w:ascii="Gill Sans" w:hAnsi="Gill Sans" w:cs="GillSans"/>
          <w:color w:val="000000"/>
          <w:sz w:val="24"/>
          <w:szCs w:val="24"/>
        </w:rPr>
        <w:t xml:space="preserve"> history in Devon. Equally, we welcome potential contributions from anyone associated with </w:t>
      </w:r>
      <w:proofErr w:type="spellStart"/>
      <w:r w:rsidR="002C7BD6" w:rsidRPr="002F1A1D">
        <w:rPr>
          <w:rFonts w:ascii="Gill Sans" w:hAnsi="Gill Sans" w:cs="GillSans"/>
          <w:color w:val="000000"/>
          <w:sz w:val="24"/>
          <w:szCs w:val="24"/>
        </w:rPr>
        <w:t>Dartington</w:t>
      </w:r>
      <w:proofErr w:type="spellEnd"/>
      <w:r w:rsidR="002C7BD6" w:rsidRPr="002F1A1D">
        <w:rPr>
          <w:rFonts w:ascii="Gill Sans" w:hAnsi="Gill Sans" w:cs="GillSans"/>
          <w:color w:val="000000"/>
          <w:sz w:val="24"/>
          <w:szCs w:val="24"/>
        </w:rPr>
        <w:t xml:space="preserve"> or who has been influenced by its history in one way or another.</w:t>
      </w:r>
    </w:p>
    <w:p w14:paraId="6CA00CD6" w14:textId="77777777" w:rsidR="002C7BD6" w:rsidRPr="002F1A1D" w:rsidRDefault="002C7BD6" w:rsidP="001C10FC">
      <w:pPr>
        <w:autoSpaceDE w:val="0"/>
        <w:autoSpaceDN w:val="0"/>
        <w:adjustRightInd w:val="0"/>
        <w:spacing w:after="0" w:line="240" w:lineRule="auto"/>
        <w:rPr>
          <w:rFonts w:ascii="Gill Sans" w:hAnsi="Gill Sans" w:cs="GillSans"/>
          <w:color w:val="000000"/>
          <w:sz w:val="24"/>
          <w:szCs w:val="24"/>
        </w:rPr>
      </w:pPr>
    </w:p>
    <w:p w14:paraId="299BA2B9" w14:textId="7D8F3DFD" w:rsidR="001C10FC" w:rsidRPr="002F1A1D" w:rsidRDefault="001C10FC" w:rsidP="001C10FC">
      <w:pPr>
        <w:autoSpaceDE w:val="0"/>
        <w:autoSpaceDN w:val="0"/>
        <w:adjustRightInd w:val="0"/>
        <w:spacing w:after="0" w:line="240" w:lineRule="auto"/>
        <w:rPr>
          <w:rFonts w:ascii="Gill Sans" w:hAnsi="Gill Sans" w:cs="GillSans-Bold"/>
          <w:b/>
          <w:bCs/>
          <w:color w:val="000000"/>
          <w:sz w:val="24"/>
          <w:szCs w:val="24"/>
        </w:rPr>
      </w:pPr>
      <w:r w:rsidRPr="002F1A1D">
        <w:rPr>
          <w:rFonts w:ascii="Gill Sans" w:hAnsi="Gill Sans" w:cs="GillSans"/>
          <w:color w:val="000000"/>
          <w:sz w:val="24"/>
          <w:szCs w:val="24"/>
        </w:rPr>
        <w:lastRenderedPageBreak/>
        <w:t>To signal your interest and intention</w:t>
      </w:r>
      <w:r w:rsidR="00484D64">
        <w:rPr>
          <w:rFonts w:ascii="Gill Sans" w:hAnsi="Gill Sans" w:cs="GillSans"/>
          <w:color w:val="000000"/>
          <w:sz w:val="24"/>
          <w:szCs w:val="24"/>
        </w:rPr>
        <w:t xml:space="preserve"> </w:t>
      </w:r>
      <w:r w:rsidRPr="002F1A1D">
        <w:rPr>
          <w:rFonts w:ascii="Gill Sans" w:hAnsi="Gill Sans" w:cs="GillSans"/>
          <w:color w:val="000000"/>
          <w:sz w:val="24"/>
          <w:szCs w:val="24"/>
        </w:rPr>
        <w:t>to make a contribution to this special issue in any one of the ways identified above</w:t>
      </w:r>
      <w:r w:rsidR="00484D64">
        <w:rPr>
          <w:rFonts w:ascii="Gill Sans" w:hAnsi="Gill Sans" w:cs="GillSans"/>
          <w:color w:val="000000"/>
          <w:sz w:val="24"/>
          <w:szCs w:val="24"/>
        </w:rPr>
        <w:t xml:space="preserve"> </w:t>
      </w:r>
      <w:r w:rsidRPr="002F1A1D">
        <w:rPr>
          <w:rFonts w:ascii="Gill Sans" w:hAnsi="Gill Sans" w:cs="GillSans"/>
          <w:color w:val="000000"/>
          <w:sz w:val="24"/>
          <w:szCs w:val="24"/>
        </w:rPr>
        <w:t xml:space="preserve">please </w:t>
      </w:r>
      <w:r w:rsidR="002C7BD6" w:rsidRPr="002F1A1D">
        <w:rPr>
          <w:rFonts w:ascii="Gill Sans" w:hAnsi="Gill Sans" w:cs="GillSans"/>
          <w:color w:val="000000"/>
          <w:sz w:val="24"/>
          <w:szCs w:val="24"/>
        </w:rPr>
        <w:t>contact Bryan and Libby for an initial exchange of ideas/</w:t>
      </w:r>
      <w:r w:rsidR="004D20A3" w:rsidRPr="002F1A1D">
        <w:rPr>
          <w:rFonts w:ascii="Gill Sans" w:hAnsi="Gill Sans" w:cs="GillSans"/>
          <w:color w:val="000000"/>
          <w:sz w:val="24"/>
          <w:szCs w:val="24"/>
        </w:rPr>
        <w:t>thoughts</w:t>
      </w:r>
      <w:r w:rsidR="00121DCF" w:rsidRPr="002F1A1D">
        <w:rPr>
          <w:rFonts w:ascii="Gill Sans" w:hAnsi="Gill Sans" w:cs="GillSans"/>
          <w:color w:val="000000"/>
          <w:sz w:val="24"/>
          <w:szCs w:val="24"/>
        </w:rPr>
        <w:t>,</w:t>
      </w:r>
      <w:r w:rsidR="002C7BD6" w:rsidRPr="002F1A1D">
        <w:rPr>
          <w:rFonts w:ascii="Gill Sans" w:hAnsi="Gill Sans" w:cs="GillSans"/>
          <w:color w:val="000000"/>
          <w:sz w:val="24"/>
          <w:szCs w:val="24"/>
        </w:rPr>
        <w:t xml:space="preserve"> </w:t>
      </w:r>
      <w:r w:rsidR="002C7BD6" w:rsidRPr="002F1A1D">
        <w:rPr>
          <w:rFonts w:ascii="Gill Sans" w:hAnsi="Gill Sans" w:cs="GillSans"/>
          <w:b/>
          <w:color w:val="000000"/>
          <w:sz w:val="24"/>
          <w:szCs w:val="24"/>
        </w:rPr>
        <w:t>or</w:t>
      </w:r>
      <w:r w:rsidR="002C7BD6" w:rsidRPr="002F1A1D">
        <w:rPr>
          <w:rFonts w:ascii="Gill Sans" w:hAnsi="Gill Sans" w:cs="GillSans"/>
          <w:color w:val="000000"/>
          <w:sz w:val="24"/>
          <w:szCs w:val="24"/>
        </w:rPr>
        <w:t xml:space="preserve"> </w:t>
      </w:r>
      <w:r w:rsidRPr="002F1A1D">
        <w:rPr>
          <w:rFonts w:ascii="Gill Sans" w:hAnsi="Gill Sans" w:cs="GillSans"/>
          <w:color w:val="000000"/>
          <w:sz w:val="24"/>
          <w:szCs w:val="24"/>
        </w:rPr>
        <w:t>email</w:t>
      </w:r>
      <w:r w:rsidR="00751B00" w:rsidRPr="002F1A1D">
        <w:rPr>
          <w:rFonts w:ascii="Gill Sans" w:hAnsi="Gill Sans" w:cs="GillSans"/>
          <w:color w:val="000000"/>
          <w:sz w:val="24"/>
          <w:szCs w:val="24"/>
        </w:rPr>
        <w:t xml:space="preserve"> an abstract (max 250 words) to: Bryan </w:t>
      </w:r>
      <w:r w:rsidR="002C7BD6" w:rsidRPr="002F1A1D">
        <w:rPr>
          <w:rFonts w:ascii="Gill Sans" w:hAnsi="Gill Sans" w:cs="GillSans"/>
          <w:color w:val="000000"/>
          <w:sz w:val="24"/>
          <w:szCs w:val="24"/>
        </w:rPr>
        <w:t xml:space="preserve">Brown </w:t>
      </w:r>
      <w:r w:rsidR="00751B00" w:rsidRPr="002F1A1D">
        <w:rPr>
          <w:rFonts w:ascii="Gill Sans" w:hAnsi="Gill Sans" w:cs="GillSans"/>
          <w:color w:val="000000"/>
          <w:sz w:val="24"/>
          <w:szCs w:val="24"/>
        </w:rPr>
        <w:t xml:space="preserve">at </w:t>
      </w:r>
      <w:hyperlink r:id="rId7" w:history="1">
        <w:r w:rsidR="00751B00" w:rsidRPr="002F1A1D">
          <w:rPr>
            <w:rStyle w:val="Hyperlink"/>
            <w:rFonts w:ascii="Gill Sans" w:hAnsi="Gill Sans" w:cs="GillSans-Bold"/>
            <w:bCs/>
            <w:sz w:val="24"/>
            <w:szCs w:val="24"/>
          </w:rPr>
          <w:t>b.brown@exeter.ac.uk</w:t>
        </w:r>
      </w:hyperlink>
      <w:r w:rsidR="00751B00" w:rsidRPr="002F1A1D">
        <w:rPr>
          <w:rStyle w:val="Hyperlink"/>
          <w:rFonts w:ascii="Gill Sans" w:hAnsi="Gill Sans" w:cs="GillSans-Bold"/>
          <w:bCs/>
          <w:sz w:val="24"/>
          <w:szCs w:val="24"/>
          <w:u w:val="none"/>
        </w:rPr>
        <w:t xml:space="preserve"> </w:t>
      </w:r>
      <w:r w:rsidR="00751B00" w:rsidRPr="002F1A1D">
        <w:rPr>
          <w:rStyle w:val="Hyperlink"/>
          <w:rFonts w:ascii="Gill Sans" w:hAnsi="Gill Sans" w:cs="GillSans-Bold"/>
          <w:bCs/>
          <w:color w:val="auto"/>
          <w:sz w:val="24"/>
          <w:szCs w:val="24"/>
          <w:u w:val="none"/>
        </w:rPr>
        <w:t xml:space="preserve">and Libby Worth at </w:t>
      </w:r>
      <w:hyperlink r:id="rId8" w:history="1">
        <w:r w:rsidR="00751B00" w:rsidRPr="002F1A1D">
          <w:rPr>
            <w:rStyle w:val="Hyperlink"/>
            <w:rFonts w:ascii="Gill Sans" w:hAnsi="Gill Sans" w:cs="GillSans-Bold"/>
            <w:bCs/>
            <w:sz w:val="24"/>
            <w:szCs w:val="24"/>
          </w:rPr>
          <w:t>libby.worth@rhul.ac.uk</w:t>
        </w:r>
      </w:hyperlink>
      <w:r w:rsidR="00751B00" w:rsidRPr="002F1A1D">
        <w:rPr>
          <w:rStyle w:val="Hyperlink"/>
          <w:rFonts w:ascii="Gill Sans" w:hAnsi="Gill Sans" w:cs="GillSans-Bold"/>
          <w:bCs/>
          <w:color w:val="auto"/>
          <w:sz w:val="24"/>
          <w:szCs w:val="24"/>
          <w:u w:val="none"/>
        </w:rPr>
        <w:t xml:space="preserve"> </w:t>
      </w:r>
      <w:r w:rsidRPr="002F1A1D">
        <w:rPr>
          <w:rFonts w:ascii="Gill Sans" w:hAnsi="Gill Sans" w:cs="GillSans"/>
          <w:color w:val="000000"/>
          <w:sz w:val="24"/>
          <w:szCs w:val="24"/>
        </w:rPr>
        <w:t xml:space="preserve">Our first deadline for these is </w:t>
      </w:r>
      <w:r w:rsidR="00751B00" w:rsidRPr="002F1A1D">
        <w:rPr>
          <w:rFonts w:ascii="Gill Sans" w:hAnsi="Gill Sans" w:cs="GillSans"/>
          <w:b/>
          <w:color w:val="000000"/>
          <w:sz w:val="24"/>
          <w:szCs w:val="24"/>
        </w:rPr>
        <w:t>20</w:t>
      </w:r>
      <w:r w:rsidR="00751B00" w:rsidRPr="002F1A1D">
        <w:rPr>
          <w:rFonts w:ascii="Gill Sans" w:hAnsi="Gill Sans" w:cs="GillSans"/>
          <w:b/>
          <w:color w:val="000000"/>
          <w:sz w:val="24"/>
          <w:szCs w:val="24"/>
          <w:vertAlign w:val="superscript"/>
        </w:rPr>
        <w:t>th</w:t>
      </w:r>
      <w:r w:rsidR="00751B00" w:rsidRPr="002F1A1D">
        <w:rPr>
          <w:rFonts w:ascii="Gill Sans" w:hAnsi="Gill Sans" w:cs="GillSans"/>
          <w:b/>
          <w:color w:val="000000"/>
          <w:sz w:val="24"/>
          <w:szCs w:val="24"/>
        </w:rPr>
        <w:t xml:space="preserve"> April 2017</w:t>
      </w:r>
      <w:r w:rsidR="002C7BD6" w:rsidRPr="002F1A1D">
        <w:rPr>
          <w:rFonts w:ascii="Gill Sans" w:hAnsi="Gill Sans" w:cs="GillSans-Bold"/>
          <w:b/>
          <w:bCs/>
          <w:color w:val="000000"/>
          <w:sz w:val="24"/>
          <w:szCs w:val="24"/>
        </w:rPr>
        <w:t xml:space="preserve">. </w:t>
      </w:r>
    </w:p>
    <w:p w14:paraId="52BE5046" w14:textId="77777777" w:rsidR="00751B00" w:rsidRPr="002F1A1D" w:rsidRDefault="00751B00" w:rsidP="001C10FC">
      <w:pPr>
        <w:autoSpaceDE w:val="0"/>
        <w:autoSpaceDN w:val="0"/>
        <w:adjustRightInd w:val="0"/>
        <w:spacing w:after="0" w:line="240" w:lineRule="auto"/>
        <w:rPr>
          <w:rFonts w:ascii="Gill Sans" w:hAnsi="Gill Sans" w:cs="GillSans-Bold"/>
          <w:b/>
          <w:bCs/>
          <w:color w:val="000000"/>
          <w:sz w:val="24"/>
          <w:szCs w:val="24"/>
        </w:rPr>
      </w:pPr>
    </w:p>
    <w:p w14:paraId="5DE7A96F" w14:textId="77777777" w:rsidR="00EB6107" w:rsidRPr="002F1A1D" w:rsidRDefault="00EB6107" w:rsidP="00751B00">
      <w:pPr>
        <w:autoSpaceDE w:val="0"/>
        <w:autoSpaceDN w:val="0"/>
        <w:adjustRightInd w:val="0"/>
        <w:spacing w:after="0" w:line="240" w:lineRule="auto"/>
        <w:rPr>
          <w:rFonts w:ascii="Gill Sans" w:hAnsi="Gill Sans" w:cs="GillSans-Bold"/>
          <w:b/>
          <w:bCs/>
          <w:i/>
          <w:color w:val="000000"/>
          <w:sz w:val="24"/>
          <w:szCs w:val="24"/>
        </w:rPr>
      </w:pPr>
    </w:p>
    <w:p w14:paraId="3C95972B" w14:textId="3F891548" w:rsidR="002C7BD6" w:rsidRPr="002F1A1D" w:rsidRDefault="002C7BD6" w:rsidP="00751B00">
      <w:pPr>
        <w:autoSpaceDE w:val="0"/>
        <w:autoSpaceDN w:val="0"/>
        <w:adjustRightInd w:val="0"/>
        <w:spacing w:after="0" w:line="240" w:lineRule="auto"/>
        <w:rPr>
          <w:rFonts w:ascii="Gill Sans" w:hAnsi="Gill Sans" w:cs="GillSans-Bold"/>
          <w:b/>
          <w:bCs/>
          <w:i/>
          <w:color w:val="000000"/>
          <w:sz w:val="24"/>
          <w:szCs w:val="24"/>
        </w:rPr>
      </w:pPr>
      <w:r w:rsidRPr="002F1A1D">
        <w:rPr>
          <w:rFonts w:ascii="Gill Sans" w:hAnsi="Gill Sans" w:cs="GillSans-Bold"/>
          <w:b/>
          <w:bCs/>
          <w:i/>
          <w:color w:val="000000"/>
          <w:sz w:val="24"/>
          <w:szCs w:val="24"/>
        </w:rPr>
        <w:t xml:space="preserve">Training Grounds </w:t>
      </w:r>
      <w:r w:rsidRPr="002F1A1D">
        <w:rPr>
          <w:rFonts w:ascii="Gill Sans" w:hAnsi="Gill Sans" w:cs="GillSans-Bold"/>
          <w:b/>
          <w:bCs/>
          <w:color w:val="000000"/>
          <w:sz w:val="24"/>
          <w:szCs w:val="24"/>
        </w:rPr>
        <w:t xml:space="preserve">sections for </w:t>
      </w:r>
      <w:proofErr w:type="spellStart"/>
      <w:r w:rsidRPr="002F1A1D">
        <w:rPr>
          <w:rFonts w:ascii="Gill Sans" w:hAnsi="Gill Sans" w:cs="GillSans-Bold"/>
          <w:b/>
          <w:bCs/>
          <w:color w:val="000000"/>
          <w:sz w:val="24"/>
          <w:szCs w:val="24"/>
        </w:rPr>
        <w:t>Dartington</w:t>
      </w:r>
      <w:proofErr w:type="spellEnd"/>
      <w:r w:rsidRPr="002F1A1D">
        <w:rPr>
          <w:rFonts w:ascii="Gill Sans" w:hAnsi="Gill Sans" w:cs="GillSans-Bold"/>
          <w:b/>
          <w:bCs/>
          <w:color w:val="000000"/>
          <w:sz w:val="24"/>
          <w:szCs w:val="24"/>
        </w:rPr>
        <w:t xml:space="preserve"> </w:t>
      </w:r>
      <w:r w:rsidR="00484D64">
        <w:rPr>
          <w:rFonts w:ascii="Gill Sans" w:hAnsi="Gill Sans" w:cs="GillSans-Bold"/>
          <w:b/>
          <w:bCs/>
          <w:color w:val="000000"/>
          <w:sz w:val="24"/>
          <w:szCs w:val="24"/>
        </w:rPr>
        <w:t xml:space="preserve">College of Arts </w:t>
      </w:r>
      <w:r w:rsidRPr="002F1A1D">
        <w:rPr>
          <w:rFonts w:ascii="Gill Sans" w:hAnsi="Gill Sans" w:cs="GillSans-Bold"/>
          <w:b/>
          <w:bCs/>
          <w:color w:val="000000"/>
          <w:sz w:val="24"/>
          <w:szCs w:val="24"/>
        </w:rPr>
        <w:t>special issue.</w:t>
      </w:r>
    </w:p>
    <w:p w14:paraId="6A1A68B1" w14:textId="0EF91B8A"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
          <w:bCs/>
          <w:i/>
          <w:color w:val="000000"/>
          <w:sz w:val="24"/>
          <w:szCs w:val="24"/>
        </w:rPr>
        <w:t>Training Grounds</w:t>
      </w:r>
      <w:r w:rsidRPr="002F1A1D">
        <w:rPr>
          <w:rFonts w:ascii="Gill Sans" w:hAnsi="Gill Sans" w:cs="GillSans-Bold"/>
          <w:bCs/>
          <w:color w:val="000000"/>
          <w:sz w:val="24"/>
          <w:szCs w:val="24"/>
        </w:rPr>
        <w:t xml:space="preserve"> </w:t>
      </w:r>
      <w:r w:rsidR="00E53D3C" w:rsidRPr="002F1A1D">
        <w:rPr>
          <w:rFonts w:ascii="Gill Sans" w:hAnsi="Gill Sans" w:cs="GillSans-Bold"/>
          <w:bCs/>
          <w:color w:val="000000"/>
          <w:sz w:val="24"/>
          <w:szCs w:val="24"/>
        </w:rPr>
        <w:t xml:space="preserve">(TG) </w:t>
      </w:r>
      <w:r w:rsidRPr="002F1A1D">
        <w:rPr>
          <w:rFonts w:ascii="Gill Sans" w:hAnsi="Gill Sans" w:cs="GillSans-Bold"/>
          <w:bCs/>
          <w:color w:val="000000"/>
          <w:sz w:val="24"/>
          <w:szCs w:val="24"/>
        </w:rPr>
        <w:t>is, and has always been, a</w:t>
      </w:r>
      <w:r w:rsidR="002C7BD6" w:rsidRPr="002F1A1D">
        <w:rPr>
          <w:rFonts w:ascii="Gill Sans" w:hAnsi="Gill Sans" w:cs="GillSans-Bold"/>
          <w:bCs/>
          <w:color w:val="000000"/>
          <w:sz w:val="24"/>
          <w:szCs w:val="24"/>
        </w:rPr>
        <w:t>n</w:t>
      </w:r>
      <w:r w:rsidRPr="002F1A1D">
        <w:rPr>
          <w:rFonts w:ascii="Gill Sans" w:hAnsi="Gill Sans" w:cs="GillSans-Bold"/>
          <w:bCs/>
          <w:color w:val="000000"/>
          <w:sz w:val="24"/>
          <w:szCs w:val="24"/>
        </w:rPr>
        <w:t xml:space="preserve"> alternative space within the journal to encourage contributors to use the kind of languages and forms that seem most appropriate to their own practice. It is a space for shorter contributions which may experiment with different writing registers, and be passionate, provocative, poetic or rhetorical. A space for lists, for saying awkward things and offering up difficult and perhaps unfashionable ideas. A place, nonetheless, for generosity and big-heartedness.</w:t>
      </w:r>
      <w:r w:rsidR="00926A6A" w:rsidRPr="002F1A1D">
        <w:rPr>
          <w:rFonts w:ascii="Gill Sans" w:hAnsi="Gill Sans" w:cs="GillSans-Bold"/>
          <w:bCs/>
          <w:color w:val="000000"/>
          <w:sz w:val="24"/>
          <w:szCs w:val="24"/>
        </w:rPr>
        <w:t xml:space="preserve"> TG editors for this special issue are Simon Murray (</w:t>
      </w:r>
      <w:hyperlink r:id="rId9" w:history="1">
        <w:r w:rsidR="00926A6A" w:rsidRPr="002F1A1D">
          <w:rPr>
            <w:rStyle w:val="Hyperlink"/>
            <w:rFonts w:ascii="Gill Sans" w:hAnsi="Gill Sans" w:cs="GillSans-Bold"/>
            <w:bCs/>
            <w:sz w:val="24"/>
            <w:szCs w:val="24"/>
          </w:rPr>
          <w:t>Simon.Murray@glasgow.ac.uk</w:t>
        </w:r>
      </w:hyperlink>
      <w:r w:rsidR="00926A6A" w:rsidRPr="002F1A1D">
        <w:rPr>
          <w:rFonts w:ascii="Gill Sans" w:hAnsi="Gill Sans" w:cs="GillSans-Bold"/>
          <w:bCs/>
          <w:color w:val="000000"/>
          <w:sz w:val="24"/>
          <w:szCs w:val="24"/>
        </w:rPr>
        <w:t>) and Dick McCaw (</w:t>
      </w:r>
      <w:hyperlink r:id="rId10" w:history="1">
        <w:r w:rsidR="00926A6A" w:rsidRPr="002F1A1D">
          <w:rPr>
            <w:rStyle w:val="Hyperlink"/>
            <w:rFonts w:ascii="Gill Sans" w:hAnsi="Gill Sans" w:cs="GillSans-Bold"/>
            <w:bCs/>
            <w:sz w:val="24"/>
            <w:szCs w:val="24"/>
          </w:rPr>
          <w:t>Dick.McCaw@rhul.ac.uk</w:t>
        </w:r>
      </w:hyperlink>
      <w:r w:rsidR="00926A6A" w:rsidRPr="002F1A1D">
        <w:rPr>
          <w:rFonts w:ascii="Gill Sans" w:hAnsi="Gill Sans" w:cs="GillSans-Bold"/>
          <w:bCs/>
          <w:color w:val="000000"/>
          <w:sz w:val="24"/>
          <w:szCs w:val="24"/>
        </w:rPr>
        <w:t>)</w:t>
      </w:r>
      <w:r w:rsidR="00484D64">
        <w:rPr>
          <w:rFonts w:ascii="Gill Sans" w:hAnsi="Gill Sans" w:cs="GillSans-Bold"/>
          <w:bCs/>
          <w:color w:val="000000"/>
          <w:sz w:val="24"/>
          <w:szCs w:val="24"/>
        </w:rPr>
        <w:t>.</w:t>
      </w:r>
      <w:r w:rsidR="00926A6A" w:rsidRPr="002F1A1D">
        <w:rPr>
          <w:rFonts w:ascii="Gill Sans" w:hAnsi="Gill Sans" w:cs="GillSans-Bold"/>
          <w:bCs/>
          <w:color w:val="000000"/>
          <w:sz w:val="24"/>
          <w:szCs w:val="24"/>
        </w:rPr>
        <w:t xml:space="preserve"> </w:t>
      </w:r>
    </w:p>
    <w:p w14:paraId="122F3149" w14:textId="77777777" w:rsidR="00926A6A" w:rsidRPr="002F1A1D" w:rsidRDefault="00926A6A" w:rsidP="00751B00">
      <w:pPr>
        <w:autoSpaceDE w:val="0"/>
        <w:autoSpaceDN w:val="0"/>
        <w:adjustRightInd w:val="0"/>
        <w:spacing w:after="0" w:line="240" w:lineRule="auto"/>
        <w:rPr>
          <w:rFonts w:ascii="Gill Sans" w:hAnsi="Gill Sans" w:cs="GillSans-Bold"/>
          <w:bCs/>
          <w:color w:val="000000"/>
          <w:sz w:val="24"/>
          <w:szCs w:val="24"/>
        </w:rPr>
      </w:pPr>
    </w:p>
    <w:p w14:paraId="37826EF9" w14:textId="77777777"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For this special </w:t>
      </w:r>
      <w:proofErr w:type="gramStart"/>
      <w:r w:rsidRPr="002F1A1D">
        <w:rPr>
          <w:rFonts w:ascii="Gill Sans" w:hAnsi="Gill Sans" w:cs="GillSans-Bold"/>
          <w:bCs/>
          <w:color w:val="000000"/>
          <w:sz w:val="24"/>
          <w:szCs w:val="24"/>
        </w:rPr>
        <w:t>issue</w:t>
      </w:r>
      <w:proofErr w:type="gramEnd"/>
      <w:r w:rsidRPr="002F1A1D">
        <w:rPr>
          <w:rFonts w:ascii="Gill Sans" w:hAnsi="Gill Sans" w:cs="GillSans-Bold"/>
          <w:bCs/>
          <w:color w:val="000000"/>
          <w:sz w:val="24"/>
          <w:szCs w:val="24"/>
        </w:rPr>
        <w:t xml:space="preserve"> we are looking for contributions to cover all the </w:t>
      </w:r>
      <w:proofErr w:type="spellStart"/>
      <w:r w:rsidRPr="002F1A1D">
        <w:rPr>
          <w:rFonts w:ascii="Gill Sans" w:hAnsi="Gill Sans" w:cs="GillSans-Bold"/>
          <w:bCs/>
          <w:color w:val="000000"/>
          <w:sz w:val="24"/>
          <w:szCs w:val="24"/>
        </w:rPr>
        <w:t>Dartington</w:t>
      </w:r>
      <w:proofErr w:type="spellEnd"/>
      <w:r w:rsidRPr="002F1A1D">
        <w:rPr>
          <w:rFonts w:ascii="Gill Sans" w:hAnsi="Gill Sans" w:cs="GillSans-Bold"/>
          <w:bCs/>
          <w:color w:val="000000"/>
          <w:sz w:val="24"/>
          <w:szCs w:val="24"/>
        </w:rPr>
        <w:t xml:space="preserve"> fields (Music, Theatre, Visual Arts, Performance Writing, Choreography/Dance, and Cultural Management) within each of the following categories:</w:t>
      </w:r>
    </w:p>
    <w:p w14:paraId="21E81BCD" w14:textId="77777777"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p>
    <w:p w14:paraId="607F5D0A" w14:textId="586726B1"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1/ </w:t>
      </w:r>
      <w:r w:rsidRPr="002F1A1D">
        <w:rPr>
          <w:rFonts w:ascii="Gill Sans" w:hAnsi="Gill Sans" w:cs="GillSans-Bold"/>
          <w:b/>
          <w:bCs/>
          <w:color w:val="000000"/>
          <w:sz w:val="24"/>
          <w:szCs w:val="24"/>
        </w:rPr>
        <w:t>POSTCARDS 1</w:t>
      </w:r>
      <w:r w:rsidRPr="002F1A1D">
        <w:rPr>
          <w:rFonts w:ascii="Gill Sans" w:hAnsi="Gill Sans" w:cs="GillSans-Bold"/>
          <w:bCs/>
          <w:color w:val="000000"/>
          <w:sz w:val="24"/>
          <w:szCs w:val="24"/>
        </w:rPr>
        <w:t xml:space="preserve">: A description of a startling/challenging/rewarding moment of teaching or learning from your </w:t>
      </w:r>
      <w:proofErr w:type="spellStart"/>
      <w:r w:rsidRPr="002F1A1D">
        <w:rPr>
          <w:rFonts w:ascii="Gill Sans" w:hAnsi="Gill Sans" w:cs="GillSans-Bold"/>
          <w:bCs/>
          <w:color w:val="000000"/>
          <w:sz w:val="24"/>
          <w:szCs w:val="24"/>
        </w:rPr>
        <w:t>Dartington</w:t>
      </w:r>
      <w:proofErr w:type="spellEnd"/>
      <w:r w:rsidRPr="002F1A1D">
        <w:rPr>
          <w:rFonts w:ascii="Gill Sans" w:hAnsi="Gill Sans" w:cs="GillSans-Bold"/>
          <w:bCs/>
          <w:color w:val="000000"/>
          <w:sz w:val="24"/>
          <w:szCs w:val="24"/>
        </w:rPr>
        <w:t xml:space="preserve"> experience. Possibly, a Eureka type moment, or one of clarity, astonishment, insight or understanding. A sense perhaps of the feelings generated by the experience. 125 words or image/graphics to fit into a postcard size space</w:t>
      </w:r>
      <w:r w:rsidR="00E53D3C" w:rsidRPr="002F1A1D">
        <w:rPr>
          <w:rFonts w:ascii="Gill Sans" w:hAnsi="Gill Sans" w:cs="GillSans-Bold"/>
          <w:bCs/>
          <w:color w:val="000000"/>
          <w:sz w:val="24"/>
          <w:szCs w:val="24"/>
        </w:rPr>
        <w:t>.</w:t>
      </w:r>
    </w:p>
    <w:p w14:paraId="1121331C" w14:textId="77777777" w:rsidR="00926A6A" w:rsidRPr="002F1A1D" w:rsidRDefault="00926A6A" w:rsidP="00751B00">
      <w:pPr>
        <w:autoSpaceDE w:val="0"/>
        <w:autoSpaceDN w:val="0"/>
        <w:adjustRightInd w:val="0"/>
        <w:spacing w:after="0" w:line="240" w:lineRule="auto"/>
        <w:rPr>
          <w:rFonts w:ascii="Gill Sans" w:hAnsi="Gill Sans" w:cs="GillSans-Bold"/>
          <w:bCs/>
          <w:color w:val="000000"/>
          <w:sz w:val="24"/>
          <w:szCs w:val="24"/>
        </w:rPr>
      </w:pPr>
    </w:p>
    <w:p w14:paraId="41B270EB" w14:textId="2DB5191B"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2/ </w:t>
      </w:r>
      <w:r w:rsidRPr="002F1A1D">
        <w:rPr>
          <w:rFonts w:ascii="Gill Sans" w:hAnsi="Gill Sans" w:cs="GillSans-Bold"/>
          <w:b/>
          <w:bCs/>
          <w:color w:val="000000"/>
          <w:sz w:val="24"/>
          <w:szCs w:val="24"/>
        </w:rPr>
        <w:t>POSTCARDS 2</w:t>
      </w:r>
      <w:r w:rsidRPr="002F1A1D">
        <w:rPr>
          <w:rFonts w:ascii="Gill Sans" w:hAnsi="Gill Sans" w:cs="GillSans-Bold"/>
          <w:bCs/>
          <w:color w:val="000000"/>
          <w:sz w:val="24"/>
          <w:szCs w:val="24"/>
        </w:rPr>
        <w:t xml:space="preserve">: </w:t>
      </w:r>
      <w:r w:rsidR="00F928BF" w:rsidRPr="002F1A1D">
        <w:rPr>
          <w:rFonts w:ascii="Gill Sans" w:hAnsi="Gill Sans" w:cs="GillSans-Bold"/>
          <w:bCs/>
          <w:color w:val="000000"/>
          <w:sz w:val="24"/>
          <w:szCs w:val="24"/>
        </w:rPr>
        <w:t>A</w:t>
      </w:r>
      <w:r w:rsidRPr="002F1A1D">
        <w:rPr>
          <w:rFonts w:ascii="Gill Sans" w:hAnsi="Gill Sans" w:cs="GillSans-Bold"/>
          <w:bCs/>
          <w:color w:val="000000"/>
          <w:sz w:val="24"/>
          <w:szCs w:val="24"/>
        </w:rPr>
        <w:t xml:space="preserve"> contribution which succinctly describes (without comment</w:t>
      </w:r>
      <w:r w:rsidR="00E53D3C" w:rsidRPr="002F1A1D">
        <w:rPr>
          <w:rFonts w:ascii="Gill Sans" w:hAnsi="Gill Sans" w:cs="GillSans-Bold"/>
          <w:bCs/>
          <w:color w:val="000000"/>
          <w:sz w:val="24"/>
          <w:szCs w:val="24"/>
        </w:rPr>
        <w:t>, analysis</w:t>
      </w:r>
      <w:r w:rsidR="00F928BF" w:rsidRPr="002F1A1D">
        <w:rPr>
          <w:rFonts w:ascii="Gill Sans" w:hAnsi="Gill Sans" w:cs="GillSans-Bold"/>
          <w:bCs/>
          <w:color w:val="000000"/>
          <w:sz w:val="24"/>
          <w:szCs w:val="24"/>
        </w:rPr>
        <w:t xml:space="preserve"> </w:t>
      </w:r>
      <w:r w:rsidRPr="002F1A1D">
        <w:rPr>
          <w:rFonts w:ascii="Gill Sans" w:hAnsi="Gill Sans" w:cs="GillSans-Bold"/>
          <w:bCs/>
          <w:color w:val="000000"/>
          <w:sz w:val="24"/>
          <w:szCs w:val="24"/>
        </w:rPr>
        <w:t xml:space="preserve">or evaluation) a </w:t>
      </w:r>
      <w:proofErr w:type="gramStart"/>
      <w:r w:rsidRPr="002F1A1D">
        <w:rPr>
          <w:rFonts w:ascii="Gill Sans" w:hAnsi="Gill Sans" w:cs="GillSans-Bold"/>
          <w:bCs/>
          <w:color w:val="000000"/>
          <w:sz w:val="24"/>
          <w:szCs w:val="24"/>
        </w:rPr>
        <w:t>particular teaching</w:t>
      </w:r>
      <w:proofErr w:type="gramEnd"/>
      <w:r w:rsidRPr="002F1A1D">
        <w:rPr>
          <w:rFonts w:ascii="Gill Sans" w:hAnsi="Gill Sans" w:cs="GillSans-Bold"/>
          <w:bCs/>
          <w:color w:val="000000"/>
          <w:sz w:val="24"/>
          <w:szCs w:val="24"/>
        </w:rPr>
        <w:t xml:space="preserve"> exercise you used or experienced. 125 words or image/graphics to fit into a postcard size space.</w:t>
      </w:r>
    </w:p>
    <w:p w14:paraId="75A2C69A" w14:textId="77777777" w:rsidR="00926A6A" w:rsidRPr="002F1A1D" w:rsidRDefault="00926A6A" w:rsidP="00751B00">
      <w:pPr>
        <w:autoSpaceDE w:val="0"/>
        <w:autoSpaceDN w:val="0"/>
        <w:adjustRightInd w:val="0"/>
        <w:spacing w:after="0" w:line="240" w:lineRule="auto"/>
        <w:rPr>
          <w:rFonts w:ascii="Gill Sans" w:hAnsi="Gill Sans" w:cs="GillSans-Bold"/>
          <w:bCs/>
          <w:color w:val="000000"/>
          <w:sz w:val="24"/>
          <w:szCs w:val="24"/>
        </w:rPr>
      </w:pPr>
    </w:p>
    <w:p w14:paraId="67F76618" w14:textId="56193E6D" w:rsidR="001E32A7"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3/ </w:t>
      </w:r>
      <w:r w:rsidRPr="002F1A1D">
        <w:rPr>
          <w:rFonts w:ascii="Gill Sans" w:hAnsi="Gill Sans" w:cs="GillSans-Bold"/>
          <w:b/>
          <w:bCs/>
          <w:color w:val="000000"/>
          <w:sz w:val="24"/>
          <w:szCs w:val="24"/>
        </w:rPr>
        <w:t>ANSWER THE QUESTION (ATQ)</w:t>
      </w:r>
      <w:r w:rsidR="001E32A7" w:rsidRPr="002F1A1D">
        <w:rPr>
          <w:rFonts w:ascii="Gill Sans" w:hAnsi="Gill Sans" w:cs="GillSans-Bold"/>
          <w:bCs/>
          <w:color w:val="000000"/>
          <w:sz w:val="24"/>
          <w:szCs w:val="24"/>
        </w:rPr>
        <w:t>:</w:t>
      </w:r>
      <w:r w:rsidRPr="002F1A1D">
        <w:rPr>
          <w:rFonts w:ascii="Gill Sans" w:hAnsi="Gill Sans" w:cs="GillSans-Bold"/>
          <w:bCs/>
          <w:color w:val="000000"/>
          <w:sz w:val="24"/>
          <w:szCs w:val="24"/>
        </w:rPr>
        <w:t xml:space="preserve"> </w:t>
      </w:r>
      <w:r w:rsidR="00F928BF" w:rsidRPr="002F1A1D">
        <w:rPr>
          <w:rFonts w:ascii="Gill Sans" w:hAnsi="Gill Sans" w:cs="GillSans-Bold"/>
          <w:bCs/>
          <w:color w:val="000000"/>
          <w:sz w:val="24"/>
          <w:szCs w:val="24"/>
        </w:rPr>
        <w:t xml:space="preserve">For this </w:t>
      </w:r>
      <w:proofErr w:type="gramStart"/>
      <w:r w:rsidR="00F928BF" w:rsidRPr="002F1A1D">
        <w:rPr>
          <w:rFonts w:ascii="Gill Sans" w:hAnsi="Gill Sans" w:cs="GillSans-Bold"/>
          <w:bCs/>
          <w:color w:val="000000"/>
          <w:sz w:val="24"/>
          <w:szCs w:val="24"/>
        </w:rPr>
        <w:t>area</w:t>
      </w:r>
      <w:proofErr w:type="gramEnd"/>
      <w:r w:rsidR="00F928BF" w:rsidRPr="002F1A1D">
        <w:rPr>
          <w:rFonts w:ascii="Gill Sans" w:hAnsi="Gill Sans" w:cs="GillSans-Bold"/>
          <w:bCs/>
          <w:color w:val="000000"/>
          <w:sz w:val="24"/>
          <w:szCs w:val="24"/>
        </w:rPr>
        <w:t xml:space="preserve"> </w:t>
      </w:r>
      <w:r w:rsidRPr="002F1A1D">
        <w:rPr>
          <w:rFonts w:ascii="Gill Sans" w:hAnsi="Gill Sans" w:cs="GillSans-Bold"/>
          <w:bCs/>
          <w:color w:val="000000"/>
          <w:sz w:val="24"/>
          <w:szCs w:val="24"/>
        </w:rPr>
        <w:t>we are suggesting either of two (inter-related) questions</w:t>
      </w:r>
      <w:r w:rsidR="001E32A7" w:rsidRPr="002F1A1D">
        <w:rPr>
          <w:rFonts w:ascii="Gill Sans" w:hAnsi="Gill Sans" w:cs="GillSans-Bold"/>
          <w:bCs/>
          <w:color w:val="000000"/>
          <w:sz w:val="24"/>
          <w:szCs w:val="24"/>
        </w:rPr>
        <w:t>.</w:t>
      </w:r>
    </w:p>
    <w:p w14:paraId="00A9FCFB" w14:textId="217CCC11"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 </w:t>
      </w:r>
    </w:p>
    <w:p w14:paraId="145AE68E" w14:textId="4BAD744D" w:rsidR="00751B00" w:rsidRPr="002F1A1D" w:rsidRDefault="00751B00" w:rsidP="00751B00">
      <w:pPr>
        <w:autoSpaceDE w:val="0"/>
        <w:autoSpaceDN w:val="0"/>
        <w:adjustRightInd w:val="0"/>
        <w:spacing w:after="0" w:line="240" w:lineRule="auto"/>
        <w:rPr>
          <w:rFonts w:ascii="Gill Sans" w:hAnsi="Gill Sans" w:cs="GillSans-Bold"/>
          <w:bCs/>
          <w:i/>
          <w:color w:val="000000"/>
          <w:sz w:val="24"/>
          <w:szCs w:val="24"/>
        </w:rPr>
      </w:pPr>
      <w:r w:rsidRPr="002F1A1D">
        <w:rPr>
          <w:rFonts w:ascii="Gill Sans" w:hAnsi="Gill Sans" w:cs="GillSans-Bold"/>
          <w:bCs/>
          <w:color w:val="000000"/>
          <w:sz w:val="24"/>
          <w:szCs w:val="24"/>
          <w:u w:val="single"/>
        </w:rPr>
        <w:t>Question 1</w:t>
      </w:r>
      <w:r w:rsidRPr="002F1A1D">
        <w:rPr>
          <w:rFonts w:ascii="Gill Sans" w:hAnsi="Gill Sans" w:cs="GillSans-Bold"/>
          <w:bCs/>
          <w:color w:val="000000"/>
          <w:sz w:val="24"/>
          <w:szCs w:val="24"/>
        </w:rPr>
        <w:t xml:space="preserve"> (for ex</w:t>
      </w:r>
      <w:r w:rsidR="00F928BF" w:rsidRPr="002F1A1D">
        <w:rPr>
          <w:rFonts w:ascii="Gill Sans" w:hAnsi="Gill Sans" w:cs="GillSans-Bold"/>
          <w:bCs/>
          <w:color w:val="000000"/>
          <w:sz w:val="24"/>
          <w:szCs w:val="24"/>
        </w:rPr>
        <w:t>-</w:t>
      </w:r>
      <w:proofErr w:type="spellStart"/>
      <w:r w:rsidRPr="002F1A1D">
        <w:rPr>
          <w:rFonts w:ascii="Gill Sans" w:hAnsi="Gill Sans" w:cs="GillSans-Bold"/>
          <w:bCs/>
          <w:color w:val="000000"/>
          <w:sz w:val="24"/>
          <w:szCs w:val="24"/>
        </w:rPr>
        <w:t>Dartington</w:t>
      </w:r>
      <w:proofErr w:type="spellEnd"/>
      <w:r w:rsidRPr="002F1A1D">
        <w:rPr>
          <w:rFonts w:ascii="Gill Sans" w:hAnsi="Gill Sans" w:cs="GillSans-Bold"/>
          <w:bCs/>
          <w:color w:val="000000"/>
          <w:sz w:val="24"/>
          <w:szCs w:val="24"/>
        </w:rPr>
        <w:t xml:space="preserve"> teachers and other staff</w:t>
      </w:r>
      <w:r w:rsidRPr="002F1A1D">
        <w:rPr>
          <w:rFonts w:ascii="Gill Sans" w:hAnsi="Gill Sans" w:cs="GillSans-Bold"/>
          <w:bCs/>
          <w:i/>
          <w:color w:val="000000"/>
          <w:sz w:val="24"/>
          <w:szCs w:val="24"/>
        </w:rPr>
        <w:t xml:space="preserve">):  What was </w:t>
      </w:r>
      <w:proofErr w:type="spellStart"/>
      <w:r w:rsidRPr="002F1A1D">
        <w:rPr>
          <w:rFonts w:ascii="Gill Sans" w:hAnsi="Gill Sans" w:cs="GillSans-Bold"/>
          <w:bCs/>
          <w:i/>
          <w:color w:val="000000"/>
          <w:sz w:val="24"/>
          <w:szCs w:val="24"/>
        </w:rPr>
        <w:t>Dartington</w:t>
      </w:r>
      <w:proofErr w:type="spellEnd"/>
      <w:r w:rsidRPr="002F1A1D">
        <w:rPr>
          <w:rFonts w:ascii="Gill Sans" w:hAnsi="Gill Sans" w:cs="GillSans-Bold"/>
          <w:bCs/>
          <w:i/>
          <w:color w:val="000000"/>
          <w:sz w:val="24"/>
          <w:szCs w:val="24"/>
        </w:rPr>
        <w:t xml:space="preserve"> training or educating for?</w:t>
      </w:r>
    </w:p>
    <w:p w14:paraId="47630845" w14:textId="77777777" w:rsidR="001E32A7" w:rsidRPr="002F1A1D" w:rsidRDefault="001E32A7" w:rsidP="00751B00">
      <w:pPr>
        <w:autoSpaceDE w:val="0"/>
        <w:autoSpaceDN w:val="0"/>
        <w:adjustRightInd w:val="0"/>
        <w:spacing w:after="0" w:line="240" w:lineRule="auto"/>
        <w:rPr>
          <w:rFonts w:ascii="Gill Sans" w:hAnsi="Gill Sans" w:cs="GillSans-Bold"/>
          <w:bCs/>
          <w:i/>
          <w:color w:val="000000"/>
          <w:sz w:val="24"/>
          <w:szCs w:val="24"/>
        </w:rPr>
      </w:pPr>
    </w:p>
    <w:p w14:paraId="7E4B7FFE" w14:textId="77777777"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u w:val="single"/>
        </w:rPr>
        <w:t>Question 2:</w:t>
      </w:r>
      <w:r w:rsidRPr="002F1A1D">
        <w:rPr>
          <w:rFonts w:ascii="Gill Sans" w:hAnsi="Gill Sans" w:cs="GillSans-Bold"/>
          <w:bCs/>
          <w:color w:val="000000"/>
          <w:sz w:val="24"/>
          <w:szCs w:val="24"/>
        </w:rPr>
        <w:t xml:space="preserve"> (for ex-students of </w:t>
      </w:r>
      <w:proofErr w:type="spellStart"/>
      <w:r w:rsidRPr="002F1A1D">
        <w:rPr>
          <w:rFonts w:ascii="Gill Sans" w:hAnsi="Gill Sans" w:cs="GillSans-Bold"/>
          <w:bCs/>
          <w:color w:val="000000"/>
          <w:sz w:val="24"/>
          <w:szCs w:val="24"/>
        </w:rPr>
        <w:t>Dartington</w:t>
      </w:r>
      <w:proofErr w:type="spellEnd"/>
      <w:r w:rsidRPr="002F1A1D">
        <w:rPr>
          <w:rFonts w:ascii="Gill Sans" w:hAnsi="Gill Sans" w:cs="GillSans-Bold"/>
          <w:bCs/>
          <w:color w:val="000000"/>
          <w:sz w:val="24"/>
          <w:szCs w:val="24"/>
        </w:rPr>
        <w:t xml:space="preserve">): </w:t>
      </w:r>
      <w:r w:rsidRPr="002F1A1D">
        <w:rPr>
          <w:rFonts w:ascii="Gill Sans" w:hAnsi="Gill Sans" w:cs="GillSans-Bold"/>
          <w:bCs/>
          <w:i/>
          <w:color w:val="000000"/>
          <w:sz w:val="24"/>
          <w:szCs w:val="24"/>
        </w:rPr>
        <w:t xml:space="preserve">What in retrospect do you feel the </w:t>
      </w:r>
      <w:proofErr w:type="spellStart"/>
      <w:r w:rsidRPr="002F1A1D">
        <w:rPr>
          <w:rFonts w:ascii="Gill Sans" w:hAnsi="Gill Sans" w:cs="GillSans-Bold"/>
          <w:bCs/>
          <w:i/>
          <w:color w:val="000000"/>
          <w:sz w:val="24"/>
          <w:szCs w:val="24"/>
        </w:rPr>
        <w:t>Dartington</w:t>
      </w:r>
      <w:proofErr w:type="spellEnd"/>
      <w:r w:rsidRPr="002F1A1D">
        <w:rPr>
          <w:rFonts w:ascii="Gill Sans" w:hAnsi="Gill Sans" w:cs="GillSans-Bold"/>
          <w:bCs/>
          <w:i/>
          <w:color w:val="000000"/>
          <w:sz w:val="24"/>
          <w:szCs w:val="24"/>
        </w:rPr>
        <w:t xml:space="preserve"> experience trained you for and what did it leave out?</w:t>
      </w:r>
      <w:r w:rsidRPr="002F1A1D">
        <w:rPr>
          <w:rFonts w:ascii="Gill Sans" w:hAnsi="Gill Sans" w:cs="GillSans-Bold"/>
          <w:bCs/>
          <w:color w:val="000000"/>
          <w:sz w:val="24"/>
          <w:szCs w:val="24"/>
        </w:rPr>
        <w:t xml:space="preserve"> </w:t>
      </w:r>
    </w:p>
    <w:p w14:paraId="7A687163" w14:textId="77777777" w:rsidR="004D20A3" w:rsidRPr="002F1A1D" w:rsidRDefault="004D20A3" w:rsidP="00751B00">
      <w:pPr>
        <w:autoSpaceDE w:val="0"/>
        <w:autoSpaceDN w:val="0"/>
        <w:adjustRightInd w:val="0"/>
        <w:spacing w:after="0" w:line="240" w:lineRule="auto"/>
        <w:rPr>
          <w:rFonts w:ascii="Gill Sans" w:hAnsi="Gill Sans" w:cs="GillSans-Bold"/>
          <w:bCs/>
          <w:color w:val="000000"/>
          <w:sz w:val="24"/>
          <w:szCs w:val="24"/>
        </w:rPr>
      </w:pPr>
    </w:p>
    <w:p w14:paraId="38B529ED" w14:textId="3D09C17F"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With these two ATQs we would aim to carry 4 or 5 examples for each question and </w:t>
      </w:r>
      <w:r w:rsidR="004D20A3" w:rsidRPr="002F1A1D">
        <w:rPr>
          <w:rFonts w:ascii="Gill Sans" w:hAnsi="Gill Sans" w:cs="GillSans-Bold"/>
          <w:bCs/>
          <w:color w:val="000000"/>
          <w:sz w:val="24"/>
          <w:szCs w:val="24"/>
        </w:rPr>
        <w:t xml:space="preserve">as far as possible </w:t>
      </w:r>
      <w:r w:rsidRPr="002F1A1D">
        <w:rPr>
          <w:rFonts w:ascii="Gill Sans" w:hAnsi="Gill Sans" w:cs="GillSans-Bold"/>
          <w:bCs/>
          <w:color w:val="000000"/>
          <w:sz w:val="24"/>
          <w:szCs w:val="24"/>
        </w:rPr>
        <w:t xml:space="preserve">these would reflect the different subject areas and timelines over the College’s history. You could either send us a draft of your response to one of these questions, or arrange for a conversation with either Dick McCaw or </w:t>
      </w:r>
      <w:r w:rsidR="004D20A3" w:rsidRPr="002F1A1D">
        <w:rPr>
          <w:rFonts w:ascii="Gill Sans" w:hAnsi="Gill Sans" w:cs="GillSans-Bold"/>
          <w:bCs/>
          <w:color w:val="000000"/>
          <w:sz w:val="24"/>
          <w:szCs w:val="24"/>
        </w:rPr>
        <w:t>Simon Murray</w:t>
      </w:r>
      <w:r w:rsidRPr="002F1A1D">
        <w:rPr>
          <w:rFonts w:ascii="Gill Sans" w:hAnsi="Gill Sans" w:cs="GillSans-Bold"/>
          <w:bCs/>
          <w:color w:val="000000"/>
          <w:sz w:val="24"/>
          <w:szCs w:val="24"/>
        </w:rPr>
        <w:t xml:space="preserve">. This might be in person or via Skype or phone. We would transcribe and edit your responses and agree any text with you before publishing. Responses to ATQs should be between 500 and 750 words (max). </w:t>
      </w:r>
    </w:p>
    <w:p w14:paraId="19164E67" w14:textId="77777777" w:rsidR="00926A6A" w:rsidRPr="002F1A1D" w:rsidRDefault="00926A6A" w:rsidP="00751B00">
      <w:pPr>
        <w:autoSpaceDE w:val="0"/>
        <w:autoSpaceDN w:val="0"/>
        <w:adjustRightInd w:val="0"/>
        <w:spacing w:after="0" w:line="240" w:lineRule="auto"/>
        <w:rPr>
          <w:rFonts w:ascii="Gill Sans" w:hAnsi="Gill Sans" w:cs="GillSans-Bold"/>
          <w:bCs/>
          <w:color w:val="000000"/>
          <w:sz w:val="24"/>
          <w:szCs w:val="24"/>
        </w:rPr>
      </w:pPr>
    </w:p>
    <w:p w14:paraId="07CA8F14" w14:textId="5EE9D959"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r w:rsidRPr="002F1A1D">
        <w:rPr>
          <w:rFonts w:ascii="Gill Sans" w:hAnsi="Gill Sans" w:cs="GillSans-Bold"/>
          <w:bCs/>
          <w:color w:val="000000"/>
          <w:sz w:val="24"/>
          <w:szCs w:val="24"/>
        </w:rPr>
        <w:t xml:space="preserve">4/ </w:t>
      </w:r>
      <w:r w:rsidRPr="002F1A1D">
        <w:rPr>
          <w:rFonts w:ascii="Gill Sans" w:hAnsi="Gill Sans" w:cs="GillSans-Bold"/>
          <w:b/>
          <w:bCs/>
          <w:color w:val="000000"/>
          <w:sz w:val="24"/>
          <w:szCs w:val="24"/>
        </w:rPr>
        <w:t>IMAGES</w:t>
      </w:r>
      <w:r w:rsidR="001E32A7" w:rsidRPr="002F1A1D">
        <w:rPr>
          <w:rFonts w:ascii="Gill Sans" w:hAnsi="Gill Sans" w:cs="GillSans-Bold"/>
          <w:bCs/>
          <w:color w:val="000000"/>
          <w:sz w:val="24"/>
          <w:szCs w:val="24"/>
        </w:rPr>
        <w:t>:</w:t>
      </w:r>
      <w:r w:rsidRPr="002F1A1D">
        <w:rPr>
          <w:rFonts w:ascii="Gill Sans" w:hAnsi="Gill Sans" w:cs="GillSans-Bold"/>
          <w:bCs/>
          <w:color w:val="000000"/>
          <w:sz w:val="24"/>
          <w:szCs w:val="24"/>
        </w:rPr>
        <w:t xml:space="preserve"> We are planning to carry at least one photo-essay and will be commissioning this for Training Grounds. However, we would welcome other photo images, sketches, paintings and drawings from contributors. In the first instance please contact either </w:t>
      </w:r>
      <w:r w:rsidR="004D20A3" w:rsidRPr="002F1A1D">
        <w:rPr>
          <w:rFonts w:ascii="Gill Sans" w:hAnsi="Gill Sans" w:cs="GillSans-Bold"/>
          <w:bCs/>
          <w:color w:val="000000"/>
          <w:sz w:val="24"/>
          <w:szCs w:val="24"/>
        </w:rPr>
        <w:t xml:space="preserve">Simon </w:t>
      </w:r>
      <w:r w:rsidRPr="002F1A1D">
        <w:rPr>
          <w:rFonts w:ascii="Gill Sans" w:hAnsi="Gill Sans" w:cs="GillSans-Bold"/>
          <w:bCs/>
          <w:color w:val="000000"/>
          <w:sz w:val="24"/>
          <w:szCs w:val="24"/>
        </w:rPr>
        <w:t xml:space="preserve">or Dick, briefly describing the image(s) you are proposing. If you have enough to constitute </w:t>
      </w:r>
      <w:r w:rsidRPr="002F1A1D">
        <w:rPr>
          <w:rFonts w:ascii="Gill Sans" w:hAnsi="Gill Sans" w:cs="GillSans-Bold"/>
          <w:bCs/>
          <w:color w:val="000000"/>
          <w:sz w:val="24"/>
          <w:szCs w:val="24"/>
        </w:rPr>
        <w:lastRenderedPageBreak/>
        <w:t xml:space="preserve">an interesting and revealing photo </w:t>
      </w:r>
      <w:proofErr w:type="gramStart"/>
      <w:r w:rsidRPr="002F1A1D">
        <w:rPr>
          <w:rFonts w:ascii="Gill Sans" w:hAnsi="Gill Sans" w:cs="GillSans-Bold"/>
          <w:bCs/>
          <w:color w:val="000000"/>
          <w:sz w:val="24"/>
          <w:szCs w:val="24"/>
        </w:rPr>
        <w:t>essay</w:t>
      </w:r>
      <w:proofErr w:type="gramEnd"/>
      <w:r w:rsidRPr="002F1A1D">
        <w:rPr>
          <w:rFonts w:ascii="Gill Sans" w:hAnsi="Gill Sans" w:cs="GillSans-Bold"/>
          <w:bCs/>
          <w:color w:val="000000"/>
          <w:sz w:val="24"/>
          <w:szCs w:val="24"/>
        </w:rPr>
        <w:t xml:space="preserve"> please do write to us and we will have a conversation with you. All images must be </w:t>
      </w:r>
      <w:r w:rsidRPr="002F1A1D">
        <w:rPr>
          <w:rFonts w:ascii="Gill Sans" w:hAnsi="Gill Sans" w:cs="GillSans-Bold"/>
          <w:bCs/>
          <w:color w:val="000000"/>
          <w:sz w:val="24"/>
          <w:szCs w:val="24"/>
          <w:lang w:val="en"/>
        </w:rPr>
        <w:t xml:space="preserve">at the appropriate resolution: 1200 dpi for line art, 600 dpi for grayscale and 300 dpi for </w:t>
      </w:r>
      <w:proofErr w:type="spellStart"/>
      <w:r w:rsidRPr="002F1A1D">
        <w:rPr>
          <w:rFonts w:ascii="Gill Sans" w:hAnsi="Gill Sans" w:cs="GillSans-Bold"/>
          <w:bCs/>
          <w:color w:val="000000"/>
          <w:sz w:val="24"/>
          <w:szCs w:val="24"/>
          <w:lang w:val="en"/>
        </w:rPr>
        <w:t>colour</w:t>
      </w:r>
      <w:proofErr w:type="spellEnd"/>
      <w:r w:rsidRPr="002F1A1D">
        <w:rPr>
          <w:rFonts w:ascii="Gill Sans" w:hAnsi="Gill Sans" w:cs="GillSans-Bold"/>
          <w:bCs/>
          <w:color w:val="000000"/>
          <w:sz w:val="24"/>
          <w:szCs w:val="24"/>
          <w:lang w:val="en"/>
        </w:rPr>
        <w:t>.</w:t>
      </w:r>
    </w:p>
    <w:p w14:paraId="00DF9496" w14:textId="77777777" w:rsidR="00751B00" w:rsidRPr="002F1A1D" w:rsidRDefault="00751B00" w:rsidP="00751B00">
      <w:pPr>
        <w:autoSpaceDE w:val="0"/>
        <w:autoSpaceDN w:val="0"/>
        <w:adjustRightInd w:val="0"/>
        <w:spacing w:after="0" w:line="240" w:lineRule="auto"/>
        <w:rPr>
          <w:rFonts w:ascii="Gill Sans" w:hAnsi="Gill Sans" w:cs="GillSans-Bold"/>
          <w:bCs/>
          <w:color w:val="000000"/>
          <w:sz w:val="24"/>
          <w:szCs w:val="24"/>
        </w:rPr>
      </w:pPr>
    </w:p>
    <w:p w14:paraId="1C53F950" w14:textId="5594F937" w:rsidR="001C10FC" w:rsidRPr="00CB7DD5" w:rsidRDefault="00926A6A" w:rsidP="001C10FC">
      <w:pPr>
        <w:autoSpaceDE w:val="0"/>
        <w:autoSpaceDN w:val="0"/>
        <w:adjustRightInd w:val="0"/>
        <w:spacing w:after="0" w:line="240" w:lineRule="auto"/>
        <w:rPr>
          <w:rFonts w:ascii="Gill Sans" w:hAnsi="Gill Sans" w:cs="GillSans"/>
          <w:b/>
          <w:color w:val="000000"/>
          <w:sz w:val="24"/>
          <w:szCs w:val="24"/>
        </w:rPr>
      </w:pPr>
      <w:r w:rsidRPr="002F1A1D">
        <w:rPr>
          <w:rFonts w:ascii="Gill Sans" w:hAnsi="Gill Sans" w:cs="GillSans"/>
          <w:color w:val="000000"/>
          <w:sz w:val="24"/>
          <w:szCs w:val="24"/>
        </w:rPr>
        <w:t>P</w:t>
      </w:r>
      <w:r w:rsidR="001C10FC" w:rsidRPr="002F1A1D">
        <w:rPr>
          <w:rFonts w:ascii="Gill Sans" w:hAnsi="Gill Sans" w:cs="GillSans"/>
          <w:color w:val="000000"/>
          <w:sz w:val="24"/>
          <w:szCs w:val="24"/>
        </w:rPr>
        <w:t xml:space="preserve">lease contact </w:t>
      </w:r>
      <w:r w:rsidRPr="002F1A1D">
        <w:rPr>
          <w:rFonts w:ascii="Gill Sans" w:hAnsi="Gill Sans" w:cs="GillSans-Bold"/>
          <w:bCs/>
          <w:color w:val="000000"/>
          <w:sz w:val="24"/>
          <w:szCs w:val="24"/>
        </w:rPr>
        <w:t>Simon Murray (</w:t>
      </w:r>
      <w:hyperlink r:id="rId11" w:history="1">
        <w:r w:rsidRPr="002F1A1D">
          <w:rPr>
            <w:rStyle w:val="Hyperlink"/>
            <w:rFonts w:ascii="Gill Sans" w:hAnsi="Gill Sans" w:cs="GillSans-Bold"/>
            <w:bCs/>
            <w:sz w:val="24"/>
            <w:szCs w:val="24"/>
          </w:rPr>
          <w:t>Simon.Murray@glasgow.ac.uk</w:t>
        </w:r>
      </w:hyperlink>
      <w:r w:rsidRPr="002F1A1D">
        <w:rPr>
          <w:rFonts w:ascii="Gill Sans" w:hAnsi="Gill Sans" w:cs="GillSans-Bold"/>
          <w:bCs/>
          <w:color w:val="000000"/>
          <w:sz w:val="24"/>
          <w:szCs w:val="24"/>
        </w:rPr>
        <w:t>) and Dick McCaw (</w:t>
      </w:r>
      <w:hyperlink r:id="rId12" w:history="1">
        <w:r w:rsidRPr="002F1A1D">
          <w:rPr>
            <w:rStyle w:val="Hyperlink"/>
            <w:rFonts w:ascii="Gill Sans" w:hAnsi="Gill Sans" w:cs="GillSans-Bold"/>
            <w:bCs/>
            <w:sz w:val="24"/>
            <w:szCs w:val="24"/>
          </w:rPr>
          <w:t>Dick.McCaw@rhul.ac.uk</w:t>
        </w:r>
      </w:hyperlink>
      <w:r w:rsidRPr="002F1A1D">
        <w:rPr>
          <w:rFonts w:ascii="Gill Sans" w:hAnsi="Gill Sans" w:cs="GillSans-Bold"/>
          <w:bCs/>
          <w:color w:val="000000"/>
          <w:sz w:val="24"/>
          <w:szCs w:val="24"/>
        </w:rPr>
        <w:t xml:space="preserve">) </w:t>
      </w:r>
      <w:r w:rsidR="001C10FC" w:rsidRPr="002F1A1D">
        <w:rPr>
          <w:rFonts w:ascii="Gill Sans" w:hAnsi="Gill Sans" w:cs="GillSans"/>
          <w:color w:val="000000"/>
          <w:sz w:val="24"/>
          <w:szCs w:val="24"/>
        </w:rPr>
        <w:t xml:space="preserve">if you </w:t>
      </w:r>
      <w:r w:rsidR="00153CBA" w:rsidRPr="002F1A1D">
        <w:rPr>
          <w:rFonts w:ascii="Gill Sans" w:hAnsi="Gill Sans" w:cs="GillSans"/>
          <w:color w:val="000000"/>
          <w:sz w:val="24"/>
          <w:szCs w:val="24"/>
        </w:rPr>
        <w:t xml:space="preserve">wish to contribute to this section or </w:t>
      </w:r>
      <w:r w:rsidR="001C10FC" w:rsidRPr="002F1A1D">
        <w:rPr>
          <w:rFonts w:ascii="Gill Sans" w:hAnsi="Gill Sans" w:cs="GillSans"/>
          <w:color w:val="000000"/>
          <w:sz w:val="24"/>
          <w:szCs w:val="24"/>
        </w:rPr>
        <w:t>have</w:t>
      </w:r>
      <w:r w:rsidR="00153CBA" w:rsidRPr="002F1A1D">
        <w:rPr>
          <w:rFonts w:ascii="Gill Sans" w:hAnsi="Gill Sans" w:cs="GillSans"/>
          <w:color w:val="000000"/>
          <w:sz w:val="24"/>
          <w:szCs w:val="24"/>
        </w:rPr>
        <w:t xml:space="preserve"> other</w:t>
      </w:r>
      <w:r w:rsidR="001C10FC" w:rsidRPr="002F1A1D">
        <w:rPr>
          <w:rFonts w:ascii="Gill Sans" w:hAnsi="Gill Sans" w:cs="GillSans"/>
          <w:color w:val="000000"/>
          <w:sz w:val="24"/>
          <w:szCs w:val="24"/>
        </w:rPr>
        <w:t xml:space="preserve"> ideas and suggestions</w:t>
      </w:r>
      <w:r w:rsidR="00153CBA" w:rsidRPr="002F1A1D">
        <w:rPr>
          <w:rFonts w:ascii="Gill Sans" w:hAnsi="Gill Sans" w:cs="GillSans"/>
          <w:color w:val="000000"/>
          <w:sz w:val="24"/>
          <w:szCs w:val="24"/>
        </w:rPr>
        <w:t>.</w:t>
      </w:r>
      <w:r w:rsidR="00EB6107" w:rsidRPr="002F1A1D">
        <w:rPr>
          <w:rFonts w:ascii="Gill Sans" w:hAnsi="Gill Sans" w:cs="GillSans"/>
          <w:color w:val="000000"/>
          <w:sz w:val="24"/>
          <w:szCs w:val="24"/>
        </w:rPr>
        <w:t xml:space="preserve"> </w:t>
      </w:r>
      <w:r w:rsidR="004D20A3" w:rsidRPr="002F1A1D">
        <w:rPr>
          <w:rFonts w:ascii="Gill Sans" w:hAnsi="Gill Sans" w:cs="GillSans"/>
          <w:color w:val="000000"/>
          <w:sz w:val="24"/>
          <w:szCs w:val="24"/>
        </w:rPr>
        <w:t xml:space="preserve">Either of us will then discuss your possible contribution as we begin to curate Training </w:t>
      </w:r>
      <w:r w:rsidR="00F928BF" w:rsidRPr="002F1A1D">
        <w:rPr>
          <w:rFonts w:ascii="Gill Sans" w:hAnsi="Gill Sans" w:cs="GillSans"/>
          <w:color w:val="000000"/>
          <w:sz w:val="24"/>
          <w:szCs w:val="24"/>
        </w:rPr>
        <w:t>G</w:t>
      </w:r>
      <w:r w:rsidR="004D20A3" w:rsidRPr="002F1A1D">
        <w:rPr>
          <w:rFonts w:ascii="Gill Sans" w:hAnsi="Gill Sans" w:cs="GillSans"/>
          <w:color w:val="000000"/>
          <w:sz w:val="24"/>
          <w:szCs w:val="24"/>
        </w:rPr>
        <w:t>rounds</w:t>
      </w:r>
      <w:r w:rsidR="00121DCF" w:rsidRPr="002F1A1D">
        <w:rPr>
          <w:rFonts w:ascii="Gill Sans" w:hAnsi="Gill Sans" w:cs="GillSans"/>
          <w:color w:val="000000"/>
          <w:sz w:val="24"/>
          <w:szCs w:val="24"/>
        </w:rPr>
        <w:t xml:space="preserve">. The final deadline for this initial conversation is </w:t>
      </w:r>
      <w:r w:rsidR="00121DCF" w:rsidRPr="002F1A1D">
        <w:rPr>
          <w:rFonts w:ascii="Gill Sans" w:hAnsi="Gill Sans" w:cs="GillSans"/>
          <w:b/>
          <w:color w:val="000000"/>
          <w:sz w:val="24"/>
          <w:szCs w:val="24"/>
        </w:rPr>
        <w:t>August 30</w:t>
      </w:r>
      <w:r w:rsidR="00121DCF" w:rsidRPr="002F1A1D">
        <w:rPr>
          <w:rFonts w:ascii="Gill Sans" w:hAnsi="Gill Sans" w:cs="GillSans"/>
          <w:b/>
          <w:color w:val="000000"/>
          <w:sz w:val="24"/>
          <w:szCs w:val="24"/>
          <w:vertAlign w:val="superscript"/>
        </w:rPr>
        <w:t>th</w:t>
      </w:r>
      <w:r w:rsidR="00121DCF" w:rsidRPr="002F1A1D">
        <w:rPr>
          <w:rFonts w:ascii="Gill Sans" w:hAnsi="Gill Sans" w:cs="GillSans"/>
          <w:b/>
          <w:color w:val="000000"/>
          <w:sz w:val="24"/>
          <w:szCs w:val="24"/>
        </w:rPr>
        <w:t xml:space="preserve"> 2017</w:t>
      </w:r>
      <w:r w:rsidR="00121DCF" w:rsidRPr="002F1A1D">
        <w:rPr>
          <w:rFonts w:ascii="Gill Sans" w:hAnsi="Gill Sans" w:cs="GillSans"/>
          <w:color w:val="000000"/>
          <w:sz w:val="24"/>
          <w:szCs w:val="24"/>
        </w:rPr>
        <w:t xml:space="preserve">, but let’s start the exchange going as soon as possible please. </w:t>
      </w:r>
      <w:r w:rsidR="00AE46B2">
        <w:rPr>
          <w:rFonts w:ascii="Gill Sans" w:hAnsi="Gill Sans" w:cs="GillSans"/>
          <w:color w:val="000000"/>
          <w:sz w:val="24"/>
          <w:szCs w:val="24"/>
        </w:rPr>
        <w:t xml:space="preserve">Some materials and contributions may be more appropriate for the TDPT blog and we will encourage these to be developed for the lead up to the special issue as well. </w:t>
      </w:r>
      <w:r w:rsidR="00121DCF" w:rsidRPr="002F1A1D">
        <w:rPr>
          <w:rFonts w:ascii="Gill Sans" w:hAnsi="Gill Sans" w:cs="GillSans"/>
          <w:color w:val="000000"/>
          <w:sz w:val="24"/>
          <w:szCs w:val="24"/>
        </w:rPr>
        <w:t xml:space="preserve">The deadline for final delivery of all TG materials is </w:t>
      </w:r>
      <w:r w:rsidR="00121DCF" w:rsidRPr="002F1A1D">
        <w:rPr>
          <w:rFonts w:ascii="Gill Sans" w:hAnsi="Gill Sans" w:cs="GillSans"/>
          <w:b/>
          <w:color w:val="000000"/>
          <w:sz w:val="24"/>
          <w:szCs w:val="24"/>
        </w:rPr>
        <w:t>January 31 2018</w:t>
      </w:r>
      <w:r w:rsidR="00F928BF" w:rsidRPr="00CB7DD5">
        <w:rPr>
          <w:rFonts w:ascii="Gill Sans" w:hAnsi="Gill Sans" w:cs="GillSans"/>
          <w:b/>
          <w:color w:val="000000"/>
          <w:sz w:val="24"/>
          <w:szCs w:val="24"/>
        </w:rPr>
        <w:t>.</w:t>
      </w:r>
    </w:p>
    <w:p w14:paraId="5C903C17" w14:textId="77777777" w:rsidR="00153CBA" w:rsidRPr="00CB7DD5" w:rsidRDefault="00153CBA" w:rsidP="001C10FC">
      <w:pPr>
        <w:autoSpaceDE w:val="0"/>
        <w:autoSpaceDN w:val="0"/>
        <w:adjustRightInd w:val="0"/>
        <w:spacing w:after="0" w:line="240" w:lineRule="auto"/>
        <w:rPr>
          <w:rFonts w:ascii="Gill Sans" w:hAnsi="Gill Sans" w:cs="GillSans"/>
          <w:color w:val="000000"/>
          <w:sz w:val="24"/>
          <w:szCs w:val="24"/>
        </w:rPr>
      </w:pPr>
    </w:p>
    <w:p w14:paraId="245E3562" w14:textId="77777777" w:rsidR="001C10FC" w:rsidRPr="00CB7DD5" w:rsidRDefault="001C10FC" w:rsidP="001C10FC">
      <w:pPr>
        <w:autoSpaceDE w:val="0"/>
        <w:autoSpaceDN w:val="0"/>
        <w:adjustRightInd w:val="0"/>
        <w:spacing w:after="0" w:line="240" w:lineRule="auto"/>
        <w:rPr>
          <w:rFonts w:ascii="Gill Sans" w:hAnsi="Gill Sans" w:cs="GillSans-Bold"/>
          <w:b/>
          <w:bCs/>
          <w:color w:val="000000"/>
        </w:rPr>
      </w:pPr>
      <w:r w:rsidRPr="00CB7DD5">
        <w:rPr>
          <w:rFonts w:ascii="Gill Sans" w:hAnsi="Gill Sans" w:cs="GillSans-Bold"/>
          <w:b/>
          <w:bCs/>
          <w:color w:val="000000"/>
        </w:rPr>
        <w:t>Approximate timelines for this issue</w:t>
      </w:r>
    </w:p>
    <w:p w14:paraId="4D32A580" w14:textId="77777777" w:rsidR="001C10FC" w:rsidRPr="00CB7DD5" w:rsidRDefault="00153CBA"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January 2017</w:t>
      </w:r>
      <w:r w:rsidR="001C10FC" w:rsidRPr="00CB7DD5">
        <w:rPr>
          <w:rFonts w:ascii="Gill Sans" w:hAnsi="Gill Sans" w:cs="GillSans-Bold"/>
          <w:b/>
          <w:bCs/>
          <w:color w:val="000000"/>
        </w:rPr>
        <w:t xml:space="preserve">: </w:t>
      </w:r>
      <w:r w:rsidR="001C10FC" w:rsidRPr="00CB7DD5">
        <w:rPr>
          <w:rFonts w:ascii="Gill Sans" w:hAnsi="Gill Sans" w:cs="GillSans"/>
          <w:color w:val="000000"/>
        </w:rPr>
        <w:t>Call for papers published</w:t>
      </w:r>
    </w:p>
    <w:p w14:paraId="2B04027B" w14:textId="22725343" w:rsidR="001C10FC" w:rsidRPr="00CB7DD5" w:rsidRDefault="00153CBA"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20</w:t>
      </w:r>
      <w:r w:rsidR="001C10FC" w:rsidRPr="00CB7DD5">
        <w:rPr>
          <w:rFonts w:ascii="Gill Sans" w:hAnsi="Gill Sans" w:cs="GillSans-Bold"/>
          <w:b/>
          <w:bCs/>
          <w:color w:val="000000"/>
        </w:rPr>
        <w:t xml:space="preserve">th </w:t>
      </w:r>
      <w:r w:rsidRPr="00CB7DD5">
        <w:rPr>
          <w:rFonts w:ascii="Gill Sans" w:hAnsi="Gill Sans" w:cs="GillSans-Bold"/>
          <w:b/>
          <w:bCs/>
          <w:color w:val="000000"/>
        </w:rPr>
        <w:t>April</w:t>
      </w:r>
      <w:r w:rsidR="001C10FC" w:rsidRPr="00CB7DD5">
        <w:rPr>
          <w:rFonts w:ascii="Gill Sans" w:hAnsi="Gill Sans" w:cs="GillSans-Bold"/>
          <w:b/>
          <w:bCs/>
          <w:color w:val="000000"/>
        </w:rPr>
        <w:t xml:space="preserve"> 201</w:t>
      </w:r>
      <w:r w:rsidRPr="00CB7DD5">
        <w:rPr>
          <w:rFonts w:ascii="Gill Sans" w:hAnsi="Gill Sans" w:cs="GillSans-Bold"/>
          <w:b/>
          <w:bCs/>
          <w:color w:val="000000"/>
        </w:rPr>
        <w:t>7</w:t>
      </w:r>
      <w:r w:rsidR="001C10FC" w:rsidRPr="00CB7DD5">
        <w:rPr>
          <w:rFonts w:ascii="Gill Sans" w:hAnsi="Gill Sans" w:cs="GillSans-Bold"/>
          <w:b/>
          <w:bCs/>
          <w:color w:val="000000"/>
        </w:rPr>
        <w:t xml:space="preserve">: </w:t>
      </w:r>
      <w:r w:rsidR="00F928BF" w:rsidRPr="00CB7DD5">
        <w:rPr>
          <w:rFonts w:ascii="Gill Sans" w:hAnsi="Gill Sans" w:cs="GillSans"/>
          <w:color w:val="000000"/>
        </w:rPr>
        <w:t>A</w:t>
      </w:r>
      <w:r w:rsidR="001C10FC" w:rsidRPr="00CB7DD5">
        <w:rPr>
          <w:rFonts w:ascii="Gill Sans" w:hAnsi="Gill Sans" w:cs="GillSans"/>
          <w:color w:val="000000"/>
        </w:rPr>
        <w:t xml:space="preserve">bstracts and proposals sent to </w:t>
      </w:r>
      <w:r w:rsidRPr="00CB7DD5">
        <w:rPr>
          <w:rFonts w:ascii="Gill Sans" w:hAnsi="Gill Sans" w:cs="GillSans"/>
          <w:color w:val="000000"/>
        </w:rPr>
        <w:t>Bryan Brown and Libby Worth</w:t>
      </w:r>
    </w:p>
    <w:p w14:paraId="53E00080" w14:textId="77777777" w:rsidR="001C10FC" w:rsidRPr="00CB7DD5" w:rsidRDefault="00153CBA"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End June</w:t>
      </w:r>
      <w:r w:rsidR="001C10FC" w:rsidRPr="00CB7DD5">
        <w:rPr>
          <w:rFonts w:ascii="Gill Sans" w:hAnsi="Gill Sans" w:cs="GillSans-Bold"/>
          <w:b/>
          <w:bCs/>
          <w:color w:val="000000"/>
        </w:rPr>
        <w:t xml:space="preserve"> 2017: </w:t>
      </w:r>
      <w:r w:rsidR="001C10FC" w:rsidRPr="00CB7DD5">
        <w:rPr>
          <w:rFonts w:ascii="Gill Sans" w:hAnsi="Gill Sans" w:cs="GillSans"/>
          <w:color w:val="000000"/>
        </w:rPr>
        <w:t>Response from editor and, if successful, invitation to submit contribution</w:t>
      </w:r>
    </w:p>
    <w:p w14:paraId="538003D8" w14:textId="77777777" w:rsidR="001C10FC" w:rsidRPr="00CB7DD5" w:rsidRDefault="00153CBA" w:rsidP="001C10FC">
      <w:pPr>
        <w:autoSpaceDE w:val="0"/>
        <w:autoSpaceDN w:val="0"/>
        <w:adjustRightInd w:val="0"/>
        <w:spacing w:after="0" w:line="240" w:lineRule="auto"/>
        <w:rPr>
          <w:rFonts w:ascii="Gill Sans" w:hAnsi="Gill Sans" w:cs="GillSans-Bold"/>
          <w:b/>
          <w:bCs/>
          <w:color w:val="000000"/>
        </w:rPr>
      </w:pPr>
      <w:r w:rsidRPr="00CB7DD5">
        <w:rPr>
          <w:rFonts w:ascii="Gill Sans" w:hAnsi="Gill Sans" w:cs="GillSans-Bold"/>
          <w:b/>
          <w:bCs/>
          <w:color w:val="000000"/>
        </w:rPr>
        <w:t xml:space="preserve">July to </w:t>
      </w:r>
      <w:proofErr w:type="spellStart"/>
      <w:r w:rsidRPr="00CB7DD5">
        <w:rPr>
          <w:rFonts w:ascii="Gill Sans" w:hAnsi="Gill Sans" w:cs="GillSans-Bold"/>
          <w:b/>
          <w:bCs/>
          <w:color w:val="000000"/>
        </w:rPr>
        <w:t>mid December</w:t>
      </w:r>
      <w:proofErr w:type="spellEnd"/>
      <w:r w:rsidR="001C10FC" w:rsidRPr="00CB7DD5">
        <w:rPr>
          <w:rFonts w:ascii="Gill Sans" w:hAnsi="Gill Sans" w:cs="GillSans-Bold"/>
          <w:b/>
          <w:bCs/>
          <w:color w:val="000000"/>
        </w:rPr>
        <w:t xml:space="preserve"> 2017: </w:t>
      </w:r>
      <w:r w:rsidR="001C10FC" w:rsidRPr="00CB7DD5">
        <w:rPr>
          <w:rFonts w:ascii="Gill Sans" w:hAnsi="Gill Sans" w:cs="GillSans"/>
          <w:color w:val="000000"/>
        </w:rPr>
        <w:t>writing/preparation period for writers, artists etc</w:t>
      </w:r>
      <w:r w:rsidR="001C10FC" w:rsidRPr="00CB7DD5">
        <w:rPr>
          <w:rFonts w:ascii="Gill Sans" w:hAnsi="Gill Sans" w:cs="GillSans-Bold"/>
          <w:b/>
          <w:bCs/>
          <w:color w:val="000000"/>
        </w:rPr>
        <w:t>.</w:t>
      </w:r>
    </w:p>
    <w:p w14:paraId="086639DF" w14:textId="5BD84944" w:rsidR="004D20A3" w:rsidRPr="00CB7DD5" w:rsidRDefault="004D20A3" w:rsidP="001C10FC">
      <w:pPr>
        <w:autoSpaceDE w:val="0"/>
        <w:autoSpaceDN w:val="0"/>
        <w:adjustRightInd w:val="0"/>
        <w:spacing w:after="0" w:line="240" w:lineRule="auto"/>
        <w:rPr>
          <w:rFonts w:ascii="Gill Sans" w:hAnsi="Gill Sans" w:cs="GillSans-Bold"/>
          <w:b/>
          <w:bCs/>
          <w:color w:val="000000"/>
        </w:rPr>
      </w:pPr>
      <w:r w:rsidRPr="00CB7DD5">
        <w:rPr>
          <w:rFonts w:ascii="Gill Sans" w:hAnsi="Gill Sans" w:cs="GillSans-Bold"/>
          <w:b/>
          <w:bCs/>
          <w:color w:val="000000"/>
        </w:rPr>
        <w:t>August 30</w:t>
      </w:r>
      <w:r w:rsidRPr="00CB7DD5">
        <w:rPr>
          <w:rFonts w:ascii="Gill Sans" w:hAnsi="Gill Sans" w:cs="GillSans-Bold"/>
          <w:b/>
          <w:bCs/>
          <w:color w:val="000000"/>
          <w:vertAlign w:val="superscript"/>
        </w:rPr>
        <w:t>th</w:t>
      </w:r>
      <w:r w:rsidRPr="00CB7DD5">
        <w:rPr>
          <w:rFonts w:ascii="Gill Sans" w:hAnsi="Gill Sans" w:cs="GillSans-Bold"/>
          <w:b/>
          <w:bCs/>
          <w:color w:val="000000"/>
        </w:rPr>
        <w:t xml:space="preserve"> </w:t>
      </w:r>
      <w:r w:rsidR="00121DCF" w:rsidRPr="00CB7DD5">
        <w:rPr>
          <w:rFonts w:ascii="Gill Sans" w:hAnsi="Gill Sans" w:cs="GillSans-Bold"/>
          <w:b/>
          <w:bCs/>
          <w:color w:val="000000"/>
        </w:rPr>
        <w:t xml:space="preserve">2017 </w:t>
      </w:r>
      <w:r w:rsidRPr="00CB7DD5">
        <w:rPr>
          <w:rFonts w:ascii="Gill Sans" w:hAnsi="Gill Sans" w:cs="GillSans-Bold"/>
          <w:b/>
          <w:bCs/>
          <w:color w:val="000000"/>
        </w:rPr>
        <w:t xml:space="preserve">– </w:t>
      </w:r>
      <w:r w:rsidRPr="00CB7DD5">
        <w:rPr>
          <w:rFonts w:ascii="Gill Sans" w:hAnsi="Gill Sans" w:cs="GillSans-Bold"/>
          <w:bCs/>
          <w:color w:val="000000"/>
        </w:rPr>
        <w:t>deadline for discussing TG contributions with Dick and Simon</w:t>
      </w:r>
      <w:r w:rsidRPr="00CB7DD5">
        <w:rPr>
          <w:rFonts w:ascii="Gill Sans" w:hAnsi="Gill Sans" w:cs="GillSans-Bold"/>
          <w:b/>
          <w:bCs/>
          <w:color w:val="000000"/>
        </w:rPr>
        <w:t xml:space="preserve"> </w:t>
      </w:r>
    </w:p>
    <w:p w14:paraId="71204B09" w14:textId="77777777" w:rsidR="001C10FC" w:rsidRPr="00CB7DD5" w:rsidRDefault="00153CBA"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Early December to Early Feb 2017</w:t>
      </w:r>
      <w:r w:rsidR="001C10FC" w:rsidRPr="00CB7DD5">
        <w:rPr>
          <w:rFonts w:ascii="Gill Sans" w:hAnsi="Gill Sans" w:cs="GillSans"/>
          <w:color w:val="000000"/>
        </w:rPr>
        <w:t>: peer review period</w:t>
      </w:r>
    </w:p>
    <w:p w14:paraId="1403A612" w14:textId="215EE5E7" w:rsidR="004D20A3" w:rsidRPr="00CB7DD5" w:rsidRDefault="004D20A3"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
          <w:b/>
          <w:color w:val="000000"/>
        </w:rPr>
        <w:t>January 31 2018</w:t>
      </w:r>
      <w:r w:rsidRPr="00CB7DD5">
        <w:rPr>
          <w:rFonts w:ascii="Gill Sans" w:hAnsi="Gill Sans" w:cs="GillSans"/>
          <w:color w:val="000000"/>
        </w:rPr>
        <w:t xml:space="preserve"> – deadline for submission of all TG material</w:t>
      </w:r>
      <w:r w:rsidR="00121DCF" w:rsidRPr="00CB7DD5">
        <w:rPr>
          <w:rFonts w:ascii="Gill Sans" w:hAnsi="Gill Sans" w:cs="GillSans"/>
          <w:color w:val="000000"/>
        </w:rPr>
        <w:t xml:space="preserve"> to Simon and Dick</w:t>
      </w:r>
      <w:r w:rsidRPr="00CB7DD5">
        <w:rPr>
          <w:rFonts w:ascii="Gill Sans" w:hAnsi="Gill Sans" w:cs="GillSans"/>
          <w:color w:val="000000"/>
        </w:rPr>
        <w:t xml:space="preserve"> </w:t>
      </w:r>
    </w:p>
    <w:p w14:paraId="7EEB82BD" w14:textId="77777777" w:rsidR="001C10FC" w:rsidRPr="00CB7DD5" w:rsidRDefault="00153CBA"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 xml:space="preserve">Mid </w:t>
      </w:r>
      <w:proofErr w:type="gramStart"/>
      <w:r w:rsidRPr="00CB7DD5">
        <w:rPr>
          <w:rFonts w:ascii="Gill Sans" w:hAnsi="Gill Sans" w:cs="GillSans-Bold"/>
          <w:b/>
          <w:bCs/>
          <w:color w:val="000000"/>
        </w:rPr>
        <w:t>Feb  –</w:t>
      </w:r>
      <w:proofErr w:type="gramEnd"/>
      <w:r w:rsidRPr="00CB7DD5">
        <w:rPr>
          <w:rFonts w:ascii="Gill Sans" w:hAnsi="Gill Sans" w:cs="GillSans-Bold"/>
          <w:b/>
          <w:bCs/>
          <w:color w:val="000000"/>
        </w:rPr>
        <w:t xml:space="preserve"> </w:t>
      </w:r>
      <w:r w:rsidR="00762CAE" w:rsidRPr="00CB7DD5">
        <w:rPr>
          <w:rFonts w:ascii="Gill Sans" w:hAnsi="Gill Sans" w:cs="GillSans-Bold"/>
          <w:b/>
          <w:bCs/>
          <w:color w:val="000000"/>
        </w:rPr>
        <w:t xml:space="preserve"> </w:t>
      </w:r>
      <w:r w:rsidRPr="00CB7DD5">
        <w:rPr>
          <w:rFonts w:ascii="Gill Sans" w:hAnsi="Gill Sans" w:cs="GillSans-Bold"/>
          <w:b/>
          <w:bCs/>
          <w:color w:val="000000"/>
        </w:rPr>
        <w:t>end April 2018</w:t>
      </w:r>
      <w:r w:rsidR="001C10FC" w:rsidRPr="00CB7DD5">
        <w:rPr>
          <w:rFonts w:ascii="Gill Sans" w:hAnsi="Gill Sans" w:cs="GillSans-Bold"/>
          <w:b/>
          <w:bCs/>
          <w:color w:val="000000"/>
        </w:rPr>
        <w:t xml:space="preserve">: </w:t>
      </w:r>
      <w:r w:rsidR="001C10FC" w:rsidRPr="00CB7DD5">
        <w:rPr>
          <w:rFonts w:ascii="Gill Sans" w:hAnsi="Gill Sans" w:cs="GillSans"/>
          <w:color w:val="000000"/>
        </w:rPr>
        <w:t>author revisions post peer review</w:t>
      </w:r>
    </w:p>
    <w:p w14:paraId="2C039136" w14:textId="77777777" w:rsidR="001C10FC" w:rsidRPr="00CB7DD5" w:rsidRDefault="001C10FC"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 xml:space="preserve">End </w:t>
      </w:r>
      <w:r w:rsidR="00762CAE" w:rsidRPr="00CB7DD5">
        <w:rPr>
          <w:rFonts w:ascii="Gill Sans" w:hAnsi="Gill Sans" w:cs="GillSans-Bold"/>
          <w:b/>
          <w:bCs/>
          <w:color w:val="000000"/>
        </w:rPr>
        <w:t>April to June</w:t>
      </w:r>
      <w:r w:rsidRPr="00CB7DD5">
        <w:rPr>
          <w:rFonts w:ascii="Gill Sans" w:hAnsi="Gill Sans" w:cs="GillSans-Bold"/>
          <w:b/>
          <w:bCs/>
          <w:color w:val="000000"/>
        </w:rPr>
        <w:t xml:space="preserve"> 2018: </w:t>
      </w:r>
      <w:r w:rsidRPr="00CB7DD5">
        <w:rPr>
          <w:rFonts w:ascii="Gill Sans" w:hAnsi="Gill Sans" w:cs="GillSans"/>
          <w:color w:val="000000"/>
        </w:rPr>
        <w:t>All main articles into production with Routledge</w:t>
      </w:r>
    </w:p>
    <w:p w14:paraId="1FE68489" w14:textId="77777777" w:rsidR="001C10FC" w:rsidRPr="00CB7DD5" w:rsidRDefault="00762CAE"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 xml:space="preserve">Early July </w:t>
      </w:r>
      <w:r w:rsidR="001C10FC" w:rsidRPr="00CB7DD5">
        <w:rPr>
          <w:rFonts w:ascii="Gill Sans" w:hAnsi="Gill Sans" w:cs="GillSans-Bold"/>
          <w:b/>
          <w:bCs/>
          <w:color w:val="000000"/>
        </w:rPr>
        <w:t xml:space="preserve">2018: </w:t>
      </w:r>
      <w:r w:rsidR="001C10FC" w:rsidRPr="00CB7DD5">
        <w:rPr>
          <w:rFonts w:ascii="Gill Sans" w:hAnsi="Gill Sans" w:cs="GillSans"/>
          <w:color w:val="000000"/>
        </w:rPr>
        <w:t>Training Grounds articles into production</w:t>
      </w:r>
    </w:p>
    <w:p w14:paraId="69772CEC" w14:textId="77777777" w:rsidR="001C10FC" w:rsidRPr="00CB7DD5" w:rsidRDefault="00762CAE"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 xml:space="preserve">July to September </w:t>
      </w:r>
      <w:r w:rsidR="001C10FC" w:rsidRPr="00CB7DD5">
        <w:rPr>
          <w:rFonts w:ascii="Gill Sans" w:hAnsi="Gill Sans" w:cs="GillSans-Bold"/>
          <w:b/>
          <w:bCs/>
          <w:color w:val="000000"/>
        </w:rPr>
        <w:t xml:space="preserve">2018: </w:t>
      </w:r>
      <w:r w:rsidR="001C10FC" w:rsidRPr="00CB7DD5">
        <w:rPr>
          <w:rFonts w:ascii="Gill Sans" w:hAnsi="Gill Sans" w:cs="GillSans"/>
          <w:color w:val="000000"/>
        </w:rPr>
        <w:t>typesetting, proofing, revises, editorial etc.</w:t>
      </w:r>
    </w:p>
    <w:p w14:paraId="1C033992" w14:textId="2E2F79C5" w:rsidR="001C10FC" w:rsidRPr="00CB7DD5" w:rsidRDefault="004D20A3" w:rsidP="001C10FC">
      <w:pPr>
        <w:autoSpaceDE w:val="0"/>
        <w:autoSpaceDN w:val="0"/>
        <w:adjustRightInd w:val="0"/>
        <w:spacing w:after="0" w:line="240" w:lineRule="auto"/>
        <w:rPr>
          <w:rFonts w:ascii="Gill Sans" w:hAnsi="Gill Sans" w:cs="GillSans"/>
          <w:color w:val="000000"/>
        </w:rPr>
      </w:pPr>
      <w:r w:rsidRPr="00CB7DD5">
        <w:rPr>
          <w:rFonts w:ascii="Gill Sans" w:hAnsi="Gill Sans" w:cs="GillSans-Bold"/>
          <w:b/>
          <w:bCs/>
          <w:color w:val="000000"/>
        </w:rPr>
        <w:t>October</w:t>
      </w:r>
      <w:r w:rsidR="001C10FC" w:rsidRPr="00CB7DD5">
        <w:rPr>
          <w:rFonts w:ascii="Gill Sans" w:hAnsi="Gill Sans" w:cs="GillSans-Bold"/>
          <w:b/>
          <w:bCs/>
          <w:color w:val="000000"/>
        </w:rPr>
        <w:t xml:space="preserve"> 2018: </w:t>
      </w:r>
      <w:r w:rsidR="001C10FC" w:rsidRPr="00CB7DD5">
        <w:rPr>
          <w:rFonts w:ascii="Gill Sans" w:hAnsi="Gill Sans" w:cs="GillSans"/>
          <w:color w:val="000000"/>
        </w:rPr>
        <w:t>publication as Issue 9.</w:t>
      </w:r>
      <w:r w:rsidR="00762CAE" w:rsidRPr="00CB7DD5">
        <w:rPr>
          <w:rFonts w:ascii="Gill Sans" w:hAnsi="Gill Sans" w:cs="GillSans"/>
          <w:color w:val="000000"/>
        </w:rPr>
        <w:t>3</w:t>
      </w:r>
      <w:r w:rsidR="001C10FC" w:rsidRPr="00CB7DD5">
        <w:rPr>
          <w:rFonts w:ascii="Gill Sans" w:hAnsi="Gill Sans" w:cs="GillSans"/>
          <w:color w:val="000000"/>
        </w:rPr>
        <w:t>.</w:t>
      </w:r>
    </w:p>
    <w:p w14:paraId="50A681B8" w14:textId="77777777" w:rsidR="00121DCF" w:rsidRPr="00CB7DD5" w:rsidRDefault="00121DCF" w:rsidP="001C10FC">
      <w:pPr>
        <w:autoSpaceDE w:val="0"/>
        <w:autoSpaceDN w:val="0"/>
        <w:adjustRightInd w:val="0"/>
        <w:spacing w:after="0" w:line="240" w:lineRule="auto"/>
        <w:rPr>
          <w:rFonts w:ascii="Gill Sans" w:hAnsi="Gill Sans" w:cs="GillSans"/>
          <w:color w:val="000000"/>
        </w:rPr>
      </w:pPr>
    </w:p>
    <w:p w14:paraId="42C455BA" w14:textId="77777777" w:rsidR="00AB4496" w:rsidRPr="00CB7DD5" w:rsidRDefault="001C10FC" w:rsidP="001C10FC">
      <w:pPr>
        <w:rPr>
          <w:rFonts w:ascii="Gill Sans" w:hAnsi="Gill Sans"/>
        </w:rPr>
      </w:pPr>
      <w:r w:rsidRPr="00CB7DD5">
        <w:rPr>
          <w:rFonts w:ascii="Gill Sans" w:hAnsi="Gill Sans" w:cs="GillSans-Bold"/>
          <w:b/>
          <w:bCs/>
          <w:color w:val="000000"/>
          <w:sz w:val="24"/>
          <w:szCs w:val="24"/>
        </w:rPr>
        <w:t>We look forward to hearing from you.</w:t>
      </w:r>
    </w:p>
    <w:p w14:paraId="2B0C7C9C" w14:textId="1DD11B71" w:rsidR="00121DCF" w:rsidRPr="00343558" w:rsidRDefault="002F33DD" w:rsidP="00153CBA">
      <w:pPr>
        <w:rPr>
          <w:rFonts w:ascii="Gill Sans" w:hAnsi="Gill Sans"/>
          <w:b/>
          <w:bCs/>
          <w:color w:val="000000" w:themeColor="text1"/>
        </w:rPr>
      </w:pPr>
      <w:r w:rsidRPr="00343558">
        <w:rPr>
          <w:rFonts w:ascii="Gill Sans" w:hAnsi="Gill Sans"/>
          <w:b/>
          <w:bCs/>
          <w:color w:val="000000" w:themeColor="text1"/>
        </w:rPr>
        <w:t xml:space="preserve">Ric Allsopp, Bryan Brown, Dick McCaw, Simon Murray &amp; Libby Worth </w:t>
      </w:r>
    </w:p>
    <w:p w14:paraId="37F3445D" w14:textId="77777777" w:rsidR="00121DCF" w:rsidRPr="00CB7DD5" w:rsidRDefault="00121DCF" w:rsidP="00153CBA">
      <w:pPr>
        <w:rPr>
          <w:rFonts w:ascii="Gill Sans" w:hAnsi="Gill Sans"/>
          <w:b/>
          <w:bCs/>
          <w:color w:val="1F497D"/>
        </w:rPr>
      </w:pPr>
    </w:p>
    <w:p w14:paraId="5A8AE40F" w14:textId="77777777" w:rsidR="00153CBA" w:rsidRPr="00CB7DD5" w:rsidRDefault="00153CBA" w:rsidP="001C10FC">
      <w:pPr>
        <w:rPr>
          <w:rFonts w:ascii="Gill Sans" w:hAnsi="Gill Sans"/>
        </w:rPr>
      </w:pPr>
    </w:p>
    <w:sectPr w:rsidR="00153CBA" w:rsidRPr="00CB7DD5" w:rsidSect="002F1A1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 w:name="GillSans-BoldItalic">
    <w:charset w:val="00"/>
    <w:family w:val="auto"/>
    <w:pitch w:val="variable"/>
    <w:sig w:usb0="80000267" w:usb1="00000000" w:usb2="00000000" w:usb3="00000000" w:csb0="000001F7" w:csb1="00000000"/>
  </w:font>
  <w:font w:name="GillSans-Bold">
    <w:altName w:val="Gill Sans"/>
    <w:charset w:val="00"/>
    <w:family w:val="auto"/>
    <w:pitch w:val="variable"/>
    <w:sig w:usb0="80000267" w:usb1="00000000" w:usb2="00000000" w:usb3="00000000" w:csb0="000001F7" w:csb1="00000000"/>
  </w:font>
  <w:font w:name="GillSans">
    <w:altName w:val="Gill Sans"/>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721AC"/>
    <w:multiLevelType w:val="hybridMultilevel"/>
    <w:tmpl w:val="B92EB0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 Allsopp">
    <w15:presenceInfo w15:providerId="None" w15:userId="Ric Allso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C"/>
    <w:rsid w:val="00024673"/>
    <w:rsid w:val="000338FD"/>
    <w:rsid w:val="000A2E82"/>
    <w:rsid w:val="000A6C4C"/>
    <w:rsid w:val="000C659C"/>
    <w:rsid w:val="00100D44"/>
    <w:rsid w:val="00121DCF"/>
    <w:rsid w:val="00152C6F"/>
    <w:rsid w:val="00153CBA"/>
    <w:rsid w:val="001C10FC"/>
    <w:rsid w:val="001E32A7"/>
    <w:rsid w:val="002C7BD6"/>
    <w:rsid w:val="002F1A1D"/>
    <w:rsid w:val="002F33DD"/>
    <w:rsid w:val="0030161E"/>
    <w:rsid w:val="00334599"/>
    <w:rsid w:val="00342297"/>
    <w:rsid w:val="00343558"/>
    <w:rsid w:val="00353FDE"/>
    <w:rsid w:val="00422EEF"/>
    <w:rsid w:val="00433E7E"/>
    <w:rsid w:val="00484D64"/>
    <w:rsid w:val="00495A70"/>
    <w:rsid w:val="004D20A3"/>
    <w:rsid w:val="00507FEE"/>
    <w:rsid w:val="0053040B"/>
    <w:rsid w:val="005433D4"/>
    <w:rsid w:val="00580795"/>
    <w:rsid w:val="005B3617"/>
    <w:rsid w:val="005E5042"/>
    <w:rsid w:val="00630BC6"/>
    <w:rsid w:val="006868A2"/>
    <w:rsid w:val="006D0CB0"/>
    <w:rsid w:val="007175BC"/>
    <w:rsid w:val="00751B00"/>
    <w:rsid w:val="00762CAE"/>
    <w:rsid w:val="007831B0"/>
    <w:rsid w:val="007E1BDF"/>
    <w:rsid w:val="00926A6A"/>
    <w:rsid w:val="00961092"/>
    <w:rsid w:val="009848EF"/>
    <w:rsid w:val="009A30B6"/>
    <w:rsid w:val="009B5621"/>
    <w:rsid w:val="009E1937"/>
    <w:rsid w:val="00A5035C"/>
    <w:rsid w:val="00AB4496"/>
    <w:rsid w:val="00AE46B2"/>
    <w:rsid w:val="00B022A8"/>
    <w:rsid w:val="00B845C5"/>
    <w:rsid w:val="00BA04A0"/>
    <w:rsid w:val="00BB336F"/>
    <w:rsid w:val="00C248D1"/>
    <w:rsid w:val="00C7551D"/>
    <w:rsid w:val="00CA20CB"/>
    <w:rsid w:val="00CA79B1"/>
    <w:rsid w:val="00CB7DD5"/>
    <w:rsid w:val="00CC553E"/>
    <w:rsid w:val="00CE1B1D"/>
    <w:rsid w:val="00D7574C"/>
    <w:rsid w:val="00D858E4"/>
    <w:rsid w:val="00E34AAF"/>
    <w:rsid w:val="00E53D3C"/>
    <w:rsid w:val="00E9164E"/>
    <w:rsid w:val="00EB6107"/>
    <w:rsid w:val="00EE145A"/>
    <w:rsid w:val="00F45F08"/>
    <w:rsid w:val="00F52849"/>
    <w:rsid w:val="00F54D85"/>
    <w:rsid w:val="00F76F84"/>
    <w:rsid w:val="00F928BF"/>
    <w:rsid w:val="00F96E4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4FF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C6F"/>
    <w:rPr>
      <w:color w:val="0563C1" w:themeColor="hyperlink"/>
      <w:u w:val="single"/>
    </w:rPr>
  </w:style>
  <w:style w:type="paragraph" w:styleId="ListParagraph">
    <w:name w:val="List Paragraph"/>
    <w:basedOn w:val="Normal"/>
    <w:uiPriority w:val="34"/>
    <w:qFormat/>
    <w:rsid w:val="00630BC6"/>
    <w:pPr>
      <w:ind w:left="720"/>
      <w:contextualSpacing/>
    </w:pPr>
  </w:style>
  <w:style w:type="character" w:styleId="CommentReference">
    <w:name w:val="annotation reference"/>
    <w:basedOn w:val="DefaultParagraphFont"/>
    <w:uiPriority w:val="99"/>
    <w:semiHidden/>
    <w:unhideWhenUsed/>
    <w:rsid w:val="009848EF"/>
    <w:rPr>
      <w:sz w:val="16"/>
      <w:szCs w:val="16"/>
    </w:rPr>
  </w:style>
  <w:style w:type="paragraph" w:styleId="CommentText">
    <w:name w:val="annotation text"/>
    <w:basedOn w:val="Normal"/>
    <w:link w:val="CommentTextChar"/>
    <w:uiPriority w:val="99"/>
    <w:semiHidden/>
    <w:unhideWhenUsed/>
    <w:rsid w:val="009848EF"/>
    <w:pPr>
      <w:spacing w:line="240" w:lineRule="auto"/>
    </w:pPr>
    <w:rPr>
      <w:sz w:val="20"/>
      <w:szCs w:val="20"/>
    </w:rPr>
  </w:style>
  <w:style w:type="character" w:customStyle="1" w:styleId="CommentTextChar">
    <w:name w:val="Comment Text Char"/>
    <w:basedOn w:val="DefaultParagraphFont"/>
    <w:link w:val="CommentText"/>
    <w:uiPriority w:val="99"/>
    <w:semiHidden/>
    <w:rsid w:val="009848EF"/>
    <w:rPr>
      <w:sz w:val="20"/>
      <w:szCs w:val="20"/>
    </w:rPr>
  </w:style>
  <w:style w:type="paragraph" w:styleId="CommentSubject">
    <w:name w:val="annotation subject"/>
    <w:basedOn w:val="CommentText"/>
    <w:next w:val="CommentText"/>
    <w:link w:val="CommentSubjectChar"/>
    <w:uiPriority w:val="99"/>
    <w:semiHidden/>
    <w:unhideWhenUsed/>
    <w:rsid w:val="009848EF"/>
    <w:rPr>
      <w:b/>
      <w:bCs/>
    </w:rPr>
  </w:style>
  <w:style w:type="character" w:customStyle="1" w:styleId="CommentSubjectChar">
    <w:name w:val="Comment Subject Char"/>
    <w:basedOn w:val="CommentTextChar"/>
    <w:link w:val="CommentSubject"/>
    <w:uiPriority w:val="99"/>
    <w:semiHidden/>
    <w:rsid w:val="009848EF"/>
    <w:rPr>
      <w:b/>
      <w:bCs/>
      <w:sz w:val="20"/>
      <w:szCs w:val="20"/>
    </w:rPr>
  </w:style>
  <w:style w:type="paragraph" w:styleId="BalloonText">
    <w:name w:val="Balloon Text"/>
    <w:basedOn w:val="Normal"/>
    <w:link w:val="BalloonTextChar"/>
    <w:uiPriority w:val="99"/>
    <w:semiHidden/>
    <w:unhideWhenUsed/>
    <w:rsid w:val="0098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EF"/>
    <w:rPr>
      <w:rFonts w:ascii="Segoe UI" w:hAnsi="Segoe UI" w:cs="Segoe UI"/>
      <w:sz w:val="18"/>
      <w:szCs w:val="18"/>
    </w:rPr>
  </w:style>
  <w:style w:type="character" w:styleId="Emphasis">
    <w:name w:val="Emphasis"/>
    <w:basedOn w:val="DefaultParagraphFont"/>
    <w:uiPriority w:val="20"/>
    <w:qFormat/>
    <w:rsid w:val="00422EEF"/>
    <w:rPr>
      <w:b/>
      <w:bCs/>
      <w:i w:val="0"/>
      <w:iCs w:val="0"/>
    </w:rPr>
  </w:style>
  <w:style w:type="character" w:customStyle="1" w:styleId="st1">
    <w:name w:val="st1"/>
    <w:basedOn w:val="DefaultParagraphFont"/>
    <w:rsid w:val="00422EEF"/>
  </w:style>
  <w:style w:type="character" w:styleId="FollowedHyperlink">
    <w:name w:val="FollowedHyperlink"/>
    <w:basedOn w:val="DefaultParagraphFont"/>
    <w:uiPriority w:val="99"/>
    <w:semiHidden/>
    <w:unhideWhenUsed/>
    <w:rsid w:val="00C75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mon.Murray@glasgow.ac.uk" TargetMode="External"/><Relationship Id="rId12" Type="http://schemas.openxmlformats.org/officeDocument/2006/relationships/hyperlink" Target="mailto:Dick.McCaw@rhul.ac.uk" TargetMode="Externa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ndf.co.uk/journals/rtdp" TargetMode="External"/><Relationship Id="rId6" Type="http://schemas.openxmlformats.org/officeDocument/2006/relationships/hyperlink" Target="http://theatredanceperformancetraining.org" TargetMode="External"/><Relationship Id="rId7" Type="http://schemas.openxmlformats.org/officeDocument/2006/relationships/hyperlink" Target="mailto:b.brown@exeter.ac.uk" TargetMode="External"/><Relationship Id="rId8" Type="http://schemas.openxmlformats.org/officeDocument/2006/relationships/hyperlink" Target="mailto:libby.worth@rhul.ac.uk" TargetMode="External"/><Relationship Id="rId9" Type="http://schemas.openxmlformats.org/officeDocument/2006/relationships/hyperlink" Target="mailto:Simon.Murray@glasgow.ac.uk" TargetMode="External"/><Relationship Id="rId10" Type="http://schemas.openxmlformats.org/officeDocument/2006/relationships/hyperlink" Target="mailto:Dick.McCaw@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Libby</dc:creator>
  <cp:keywords/>
  <dc:description/>
  <cp:lastModifiedBy>Petrakova-Brown, Olga</cp:lastModifiedBy>
  <cp:revision>2</cp:revision>
  <dcterms:created xsi:type="dcterms:W3CDTF">2017-01-16T08:51:00Z</dcterms:created>
  <dcterms:modified xsi:type="dcterms:W3CDTF">2017-01-16T08:51:00Z</dcterms:modified>
</cp:coreProperties>
</file>